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7E33" w14:textId="51DC9AAF" w:rsidR="00112CEC" w:rsidRPr="005C2DEC" w:rsidRDefault="004C0301" w:rsidP="004C0301">
      <w:pPr>
        <w:autoSpaceDE w:val="0"/>
        <w:autoSpaceDN w:val="0"/>
        <w:adjustRightInd w:val="0"/>
        <w:spacing w:after="0" w:line="240" w:lineRule="auto"/>
        <w:jc w:val="center"/>
        <w:rPr>
          <w:rFonts w:ascii="MyriadPro-Regular" w:hAnsi="MyriadPro-Regular" w:cs="MyriadPro-Regular"/>
          <w:b/>
          <w:color w:val="000000"/>
          <w:sz w:val="36"/>
          <w:szCs w:val="36"/>
          <w:rPrChange w:id="0" w:author="Eva Sadílková" w:date="2018-04-21T23:33:00Z">
            <w:rPr>
              <w:rFonts w:ascii="MyriadPro-Regular" w:hAnsi="MyriadPro-Regular" w:cs="MyriadPro-Regular"/>
              <w:b/>
              <w:color w:val="000000"/>
            </w:rPr>
          </w:rPrChange>
        </w:rPr>
      </w:pPr>
      <w:proofErr w:type="gramStart"/>
      <w:r w:rsidRPr="005C2DEC">
        <w:rPr>
          <w:rFonts w:ascii="MyriadPro-Regular" w:hAnsi="MyriadPro-Regular" w:cs="MyriadPro-Regular"/>
          <w:b/>
          <w:color w:val="000000"/>
          <w:sz w:val="36"/>
          <w:szCs w:val="36"/>
          <w:rPrChange w:id="1" w:author="Eva Sadílková" w:date="2018-04-21T23:33:00Z">
            <w:rPr>
              <w:rFonts w:ascii="MyriadPro-Regular" w:hAnsi="MyriadPro-Regular" w:cs="MyriadPro-Regular"/>
              <w:b/>
              <w:color w:val="000000"/>
            </w:rPr>
          </w:rPrChange>
        </w:rPr>
        <w:t>KNIHOZEM  -</w:t>
      </w:r>
      <w:proofErr w:type="gramEnd"/>
      <w:r w:rsidRPr="005C2DEC">
        <w:rPr>
          <w:rFonts w:ascii="MyriadPro-Regular" w:hAnsi="MyriadPro-Regular" w:cs="MyriadPro-Regular"/>
          <w:b/>
          <w:color w:val="000000"/>
          <w:sz w:val="36"/>
          <w:szCs w:val="36"/>
          <w:rPrChange w:id="2" w:author="Eva Sadílková" w:date="2018-04-21T23:33:00Z">
            <w:rPr>
              <w:rFonts w:ascii="MyriadPro-Regular" w:hAnsi="MyriadPro-Regular" w:cs="MyriadPro-Regular"/>
              <w:b/>
              <w:color w:val="000000"/>
            </w:rPr>
          </w:rPrChange>
        </w:rPr>
        <w:t xml:space="preserve"> Soutěž pro </w:t>
      </w:r>
      <w:del w:id="3" w:author="Eva Sadílková" w:date="2018-04-17T16:39:00Z">
        <w:r w:rsidRPr="005C2DEC" w:rsidDel="00850E06">
          <w:rPr>
            <w:rFonts w:ascii="MyriadPro-Regular" w:hAnsi="MyriadPro-Regular" w:cs="MyriadPro-Regular"/>
            <w:b/>
            <w:color w:val="000000"/>
            <w:sz w:val="36"/>
            <w:szCs w:val="36"/>
            <w:rPrChange w:id="4" w:author="Eva Sadílková" w:date="2018-04-21T23:33:00Z">
              <w:rPr>
                <w:rFonts w:ascii="MyriadPro-Regular" w:hAnsi="MyriadPro-Regular" w:cs="MyriadPro-Regular"/>
                <w:b/>
                <w:color w:val="000000"/>
              </w:rPr>
            </w:rPrChange>
          </w:rPr>
          <w:delText>školní</w:delText>
        </w:r>
      </w:del>
      <w:r w:rsidRPr="005C2DEC">
        <w:rPr>
          <w:rFonts w:ascii="MyriadPro-Regular" w:hAnsi="MyriadPro-Regular" w:cs="MyriadPro-Regular"/>
          <w:b/>
          <w:color w:val="000000"/>
          <w:sz w:val="36"/>
          <w:szCs w:val="36"/>
          <w:rPrChange w:id="5" w:author="Eva Sadílková" w:date="2018-04-21T23:33:00Z">
            <w:rPr>
              <w:rFonts w:ascii="MyriadPro-Regular" w:hAnsi="MyriadPro-Regular" w:cs="MyriadPro-Regular"/>
              <w:b/>
              <w:color w:val="000000"/>
            </w:rPr>
          </w:rPrChange>
        </w:rPr>
        <w:t xml:space="preserve"> třídy </w:t>
      </w:r>
      <w:r w:rsidR="00112CEC" w:rsidRPr="005C2DEC">
        <w:rPr>
          <w:rFonts w:ascii="MyriadPro-Regular" w:hAnsi="MyriadPro-Regular" w:cs="MyriadPro-Regular"/>
          <w:b/>
          <w:color w:val="000000"/>
          <w:sz w:val="36"/>
          <w:szCs w:val="36"/>
          <w:rPrChange w:id="6" w:author="Eva Sadílková" w:date="2018-04-21T23:33:00Z">
            <w:rPr>
              <w:rFonts w:ascii="MyriadPro-Regular" w:hAnsi="MyriadPro-Regular" w:cs="MyriadPro-Regular"/>
              <w:b/>
              <w:color w:val="000000"/>
            </w:rPr>
          </w:rPrChange>
        </w:rPr>
        <w:t>– PRAVIDLA</w:t>
      </w:r>
    </w:p>
    <w:p w14:paraId="7912184E" w14:textId="77777777" w:rsidR="00112CEC" w:rsidRDefault="00112CEC" w:rsidP="00112CEC">
      <w:pPr>
        <w:autoSpaceDE w:val="0"/>
        <w:autoSpaceDN w:val="0"/>
        <w:adjustRightInd w:val="0"/>
        <w:spacing w:after="0" w:line="240" w:lineRule="auto"/>
        <w:rPr>
          <w:rFonts w:ascii="MyriadPro-Regular" w:hAnsi="MyriadPro-Regular" w:cs="MyriadPro-Regular"/>
          <w:b/>
          <w:color w:val="000000"/>
        </w:rPr>
      </w:pPr>
    </w:p>
    <w:p w14:paraId="463B67DD" w14:textId="77777777" w:rsidR="00112CEC" w:rsidRDefault="00112CEC" w:rsidP="00112CEC">
      <w:pPr>
        <w:autoSpaceDE w:val="0"/>
        <w:autoSpaceDN w:val="0"/>
        <w:adjustRightInd w:val="0"/>
        <w:spacing w:after="0" w:line="240" w:lineRule="auto"/>
        <w:rPr>
          <w:rFonts w:ascii="MyriadPro-Regular" w:hAnsi="MyriadPro-Regular" w:cs="MyriadPro-Regular"/>
          <w:b/>
          <w:color w:val="000000"/>
        </w:rPr>
      </w:pPr>
    </w:p>
    <w:p w14:paraId="700C691E" w14:textId="204488A8" w:rsidR="00FF0D89" w:rsidRDefault="00FF0D89" w:rsidP="00FF0D89">
      <w:pPr>
        <w:spacing w:after="0" w:line="240" w:lineRule="auto"/>
        <w:rPr>
          <w:b/>
          <w:u w:val="single"/>
        </w:rPr>
      </w:pPr>
      <w:r w:rsidRPr="00B86CCB">
        <w:rPr>
          <w:b/>
          <w:u w:val="single"/>
        </w:rPr>
        <w:t>Pořadatel</w:t>
      </w:r>
      <w:r w:rsidR="00DC7CE7">
        <w:rPr>
          <w:b/>
          <w:u w:val="single"/>
        </w:rPr>
        <w:t xml:space="preserve"> a organizátor</w:t>
      </w:r>
      <w:r w:rsidRPr="00B86CCB">
        <w:rPr>
          <w:b/>
          <w:u w:val="single"/>
        </w:rPr>
        <w:t xml:space="preserve"> soutěže:</w:t>
      </w:r>
    </w:p>
    <w:p w14:paraId="272989F4" w14:textId="78DED6C4" w:rsidR="00FF0D89" w:rsidRPr="00B86CCB" w:rsidDel="005C2DEC" w:rsidRDefault="00FF0D89" w:rsidP="00FF0D89">
      <w:pPr>
        <w:spacing w:after="0" w:line="240" w:lineRule="auto"/>
        <w:rPr>
          <w:del w:id="7" w:author="Eva Sadílková" w:date="2018-04-21T23:34:00Z"/>
          <w:b/>
          <w:u w:val="single"/>
        </w:rPr>
      </w:pPr>
    </w:p>
    <w:p w14:paraId="7F9E1866" w14:textId="77777777" w:rsidR="00FF0D89" w:rsidRDefault="00FF0D89" w:rsidP="00FF0D89">
      <w:pPr>
        <w:spacing w:after="0" w:line="240" w:lineRule="auto"/>
      </w:pPr>
      <w:r w:rsidRPr="00BC684E">
        <w:rPr>
          <w:b/>
        </w:rPr>
        <w:t>Albatros Media a.s.</w:t>
      </w:r>
      <w:r w:rsidRPr="00EC3FF8">
        <w:t>, Na Pankráci 30/1618, 14000 Praha 4, IČ 283 77 141, zapsaná v obchodním rejstříku vedeném Městským soudem v Praze, oddíl B, vložka 14206.</w:t>
      </w:r>
    </w:p>
    <w:p w14:paraId="6F1AFB2F" w14:textId="77777777" w:rsidR="00FF0D89" w:rsidRDefault="00FF0D89" w:rsidP="00FF0D89">
      <w:pPr>
        <w:spacing w:after="0" w:line="240" w:lineRule="auto"/>
      </w:pPr>
    </w:p>
    <w:p w14:paraId="79233D45" w14:textId="0844B394" w:rsidR="00FF0D89" w:rsidDel="00850E06" w:rsidRDefault="00FF0D89" w:rsidP="00FF0D89">
      <w:pPr>
        <w:spacing w:after="0" w:line="240" w:lineRule="auto"/>
        <w:rPr>
          <w:del w:id="8" w:author="Eva Sadílková" w:date="2018-04-17T16:31:00Z"/>
          <w:b/>
          <w:u w:val="single"/>
        </w:rPr>
      </w:pPr>
      <w:r w:rsidRPr="00B86CCB">
        <w:rPr>
          <w:b/>
          <w:u w:val="single"/>
        </w:rPr>
        <w:t>Název soutěže:</w:t>
      </w:r>
    </w:p>
    <w:p w14:paraId="4EA9EB03" w14:textId="77777777" w:rsidR="00850E06" w:rsidRDefault="00850E06" w:rsidP="00FF0D89">
      <w:pPr>
        <w:spacing w:after="0" w:line="240" w:lineRule="auto"/>
        <w:rPr>
          <w:ins w:id="9" w:author="Eva Sadílková" w:date="2018-04-17T16:39:00Z"/>
          <w:b/>
          <w:u w:val="single"/>
        </w:rPr>
      </w:pPr>
    </w:p>
    <w:p w14:paraId="441703A6" w14:textId="77777777" w:rsidR="00850E06" w:rsidRPr="00850E06" w:rsidRDefault="00850E06" w:rsidP="00FF0D89">
      <w:pPr>
        <w:spacing w:after="0" w:line="240" w:lineRule="auto"/>
        <w:rPr>
          <w:ins w:id="10" w:author="Eva Sadílková" w:date="2018-04-17T16:39:00Z"/>
          <w:rPrChange w:id="11" w:author="Eva Sadílková" w:date="2018-04-17T16:39:00Z">
            <w:rPr>
              <w:ins w:id="12" w:author="Eva Sadílková" w:date="2018-04-17T16:39:00Z"/>
              <w:b/>
              <w:u w:val="single"/>
            </w:rPr>
          </w:rPrChange>
        </w:rPr>
      </w:pPr>
      <w:proofErr w:type="spellStart"/>
      <w:ins w:id="13" w:author="Eva Sadílková" w:date="2018-04-17T16:32:00Z">
        <w:r w:rsidRPr="00850E06">
          <w:rPr>
            <w:rPrChange w:id="14" w:author="Eva Sadílková" w:date="2018-04-17T16:39:00Z">
              <w:rPr>
                <w:b/>
                <w:u w:val="single"/>
              </w:rPr>
            </w:rPrChange>
          </w:rPr>
          <w:t>Knihozem</w:t>
        </w:r>
        <w:proofErr w:type="spellEnd"/>
        <w:r w:rsidRPr="00850E06">
          <w:rPr>
            <w:rPrChange w:id="15" w:author="Eva Sadílková" w:date="2018-04-17T16:39:00Z">
              <w:rPr>
                <w:b/>
                <w:u w:val="single"/>
              </w:rPr>
            </w:rPrChange>
          </w:rPr>
          <w:t xml:space="preserve"> – soutěž pro třídy</w:t>
        </w:r>
      </w:ins>
    </w:p>
    <w:p w14:paraId="0241B7B8" w14:textId="77777777" w:rsidR="00850E06" w:rsidRDefault="00850E06" w:rsidP="00FF0D89">
      <w:pPr>
        <w:spacing w:after="0" w:line="240" w:lineRule="auto"/>
        <w:rPr>
          <w:ins w:id="16" w:author="Eva Sadílková" w:date="2018-04-17T16:39:00Z"/>
          <w:b/>
          <w:u w:val="single"/>
        </w:rPr>
      </w:pPr>
    </w:p>
    <w:p w14:paraId="34395682" w14:textId="774DE471" w:rsidR="007442E8" w:rsidDel="00E75BFC" w:rsidRDefault="00FF0D89" w:rsidP="00FF0D89">
      <w:pPr>
        <w:spacing w:after="0" w:line="240" w:lineRule="auto"/>
        <w:rPr>
          <w:del w:id="17" w:author="Eva Sadílková" w:date="2018-04-17T16:24:00Z"/>
          <w:b/>
        </w:rPr>
      </w:pPr>
      <w:del w:id="18" w:author="Eva Sadílková" w:date="2018-04-17T16:24:00Z">
        <w:r w:rsidRPr="004B68A7" w:rsidDel="007442E8">
          <w:rPr>
            <w:b/>
            <w:highlight w:val="yellow"/>
          </w:rPr>
          <w:delText>[●]</w:delText>
        </w:r>
      </w:del>
    </w:p>
    <w:p w14:paraId="0D802532" w14:textId="38A44BBF" w:rsidR="00FF0D89" w:rsidDel="007442E8" w:rsidRDefault="00FF0D89" w:rsidP="00FF0D89">
      <w:pPr>
        <w:spacing w:after="0" w:line="240" w:lineRule="auto"/>
        <w:rPr>
          <w:del w:id="19" w:author="Eva Sadílková" w:date="2018-04-17T16:24:00Z"/>
          <w:b/>
        </w:rPr>
      </w:pPr>
    </w:p>
    <w:p w14:paraId="081FA8DD" w14:textId="32E3DDEA" w:rsidR="00FF0D89" w:rsidRPr="00B86CCB" w:rsidRDefault="00FF0D89" w:rsidP="00FF0D89">
      <w:pPr>
        <w:spacing w:after="0" w:line="240" w:lineRule="auto"/>
        <w:rPr>
          <w:b/>
          <w:u w:val="single"/>
        </w:rPr>
      </w:pPr>
      <w:r w:rsidRPr="00B86CCB">
        <w:rPr>
          <w:b/>
          <w:u w:val="single"/>
        </w:rPr>
        <w:t>Místo konání soutěže</w:t>
      </w:r>
      <w:r w:rsidR="00CC6823">
        <w:rPr>
          <w:b/>
          <w:u w:val="single"/>
        </w:rPr>
        <w:t xml:space="preserve"> </w:t>
      </w:r>
    </w:p>
    <w:p w14:paraId="419DD484" w14:textId="4CDB4363" w:rsidR="00FF0D89" w:rsidRPr="00EC3FF8" w:rsidRDefault="00FF0D89" w:rsidP="00BC684E">
      <w:pPr>
        <w:spacing w:after="0" w:line="240" w:lineRule="auto"/>
        <w:jc w:val="both"/>
      </w:pPr>
      <w:r w:rsidRPr="00EC3FF8">
        <w:t>Soutěž probíhá</w:t>
      </w:r>
      <w:r w:rsidR="00AB778D">
        <w:t xml:space="preserve"> na území České republiky, a to prostřednictvím webových stránek umístěných</w:t>
      </w:r>
      <w:r w:rsidR="00BC684E">
        <w:t xml:space="preserve"> </w:t>
      </w:r>
      <w:r w:rsidR="00AB778D">
        <w:t>na adrese www</w:t>
      </w:r>
      <w:del w:id="20">
        <w:r w:rsidR="00AB778D" w:rsidDel="00850E06">
          <w:delText>.</w:delText>
        </w:r>
      </w:del>
      <w:ins w:id="21" w:author="Eva Sadílková" w:date="2018-04-17T16:39:00Z">
        <w:r w:rsidR="00AB778D">
          <w:t>k</w:t>
        </w:r>
      </w:ins>
      <w:r w:rsidR="00AB778D">
        <w:t>mc.cz</w:t>
      </w:r>
      <w:r w:rsidR="00BC684E">
        <w:t>.</w:t>
      </w:r>
    </w:p>
    <w:p w14:paraId="5EEEA890" w14:textId="17E21265" w:rsidR="00FF0D89" w:rsidDel="005C2DEC" w:rsidRDefault="00FF0D89" w:rsidP="00FF0D89">
      <w:pPr>
        <w:spacing w:after="0" w:line="240" w:lineRule="auto"/>
        <w:rPr>
          <w:del w:id="22" w:author="Eva Sadílková" w:date="2018-04-21T23:34:00Z"/>
          <w:b/>
        </w:rPr>
      </w:pPr>
    </w:p>
    <w:p w14:paraId="2C3C9D9B" w14:textId="77777777" w:rsidR="005C2DEC" w:rsidRDefault="005C2DEC" w:rsidP="00FF0D89">
      <w:pPr>
        <w:spacing w:after="0" w:line="240" w:lineRule="auto"/>
        <w:rPr>
          <w:ins w:id="23" w:author="Eva Sadílková" w:date="2018-04-21T23:34:00Z"/>
          <w:b/>
          <w:u w:val="single"/>
        </w:rPr>
      </w:pPr>
    </w:p>
    <w:p w14:paraId="04C589A3" w14:textId="56E86377" w:rsidR="00FF0D89" w:rsidRPr="00B86CCB" w:rsidRDefault="00FF0D89" w:rsidP="00FF0D89">
      <w:pPr>
        <w:spacing w:after="0" w:line="240" w:lineRule="auto"/>
        <w:rPr>
          <w:b/>
          <w:u w:val="single"/>
        </w:rPr>
      </w:pPr>
      <w:r w:rsidRPr="00B86CCB">
        <w:rPr>
          <w:b/>
          <w:u w:val="single"/>
        </w:rPr>
        <w:t>Trvání soutěže:</w:t>
      </w:r>
    </w:p>
    <w:p w14:paraId="293DE638" w14:textId="4B5BE8B8" w:rsidR="00FF0D89" w:rsidRPr="00EC3FF8" w:rsidRDefault="00FF0D89" w:rsidP="00FF0D89">
      <w:pPr>
        <w:spacing w:after="0" w:line="240" w:lineRule="auto"/>
      </w:pPr>
      <w:r w:rsidRPr="00EC3FF8">
        <w:t xml:space="preserve">Soutěž trvá od </w:t>
      </w:r>
      <w:ins w:id="24" w:author="Eva Sadílková" w:date="2018-04-17T16:32:00Z">
        <w:r w:rsidR="00850E06">
          <w:t>25. 4. 2018</w:t>
        </w:r>
      </w:ins>
      <w:del w:id="25" w:author="Eva Sadílková" w:date="2018-04-17T16:40:00Z">
        <w:r w:rsidRPr="004B68A7" w:rsidDel="00850E06">
          <w:rPr>
            <w:b/>
            <w:highlight w:val="yellow"/>
          </w:rPr>
          <w:delText>[●]</w:delText>
        </w:r>
      </w:del>
      <w:r>
        <w:rPr>
          <w:b/>
        </w:rPr>
        <w:t xml:space="preserve"> </w:t>
      </w:r>
      <w:r w:rsidRPr="00EC3FF8">
        <w:t xml:space="preserve">do </w:t>
      </w:r>
      <w:ins w:id="26" w:author="Eva Sadílková" w:date="2018-04-17T16:32:00Z">
        <w:r w:rsidR="00850E06">
          <w:t>31. 5. 2018</w:t>
        </w:r>
      </w:ins>
      <w:del w:id="27" w:author="Eva Sadílková" w:date="2018-04-17T16:40:00Z">
        <w:r w:rsidRPr="004B68A7" w:rsidDel="00850E06">
          <w:rPr>
            <w:b/>
            <w:highlight w:val="yellow"/>
          </w:rPr>
          <w:delText>[●]</w:delText>
        </w:r>
      </w:del>
    </w:p>
    <w:p w14:paraId="46B5A811" w14:textId="2C7700D4" w:rsidR="00FF0D89" w:rsidRPr="00EC3FF8" w:rsidDel="005C2DEC" w:rsidRDefault="00FF0D89" w:rsidP="00FF0D89">
      <w:pPr>
        <w:spacing w:after="0" w:line="240" w:lineRule="auto"/>
        <w:rPr>
          <w:del w:id="28" w:author="Eva Sadílková" w:date="2018-04-21T23:34:00Z"/>
        </w:rPr>
      </w:pPr>
    </w:p>
    <w:p w14:paraId="41FD7715" w14:textId="6C677D5C" w:rsidR="00FF0D89" w:rsidDel="005C2DEC" w:rsidRDefault="00FF0D89" w:rsidP="00BE3D04">
      <w:pPr>
        <w:autoSpaceDE w:val="0"/>
        <w:autoSpaceDN w:val="0"/>
        <w:adjustRightInd w:val="0"/>
        <w:spacing w:after="0" w:line="240" w:lineRule="auto"/>
        <w:jc w:val="both"/>
        <w:rPr>
          <w:del w:id="29" w:author="Eva Sadílková" w:date="2018-04-21T23:34:00Z"/>
          <w:rFonts w:ascii="MyriadPro-Regular" w:hAnsi="MyriadPro-Regular" w:cs="MyriadPro-Regular"/>
          <w:b/>
          <w:color w:val="000000"/>
        </w:rPr>
      </w:pPr>
    </w:p>
    <w:p w14:paraId="4815F168" w14:textId="77777777" w:rsidR="005C2DEC" w:rsidRDefault="005C2DEC" w:rsidP="00BE3D04">
      <w:pPr>
        <w:autoSpaceDE w:val="0"/>
        <w:autoSpaceDN w:val="0"/>
        <w:adjustRightInd w:val="0"/>
        <w:spacing w:after="0" w:line="240" w:lineRule="auto"/>
        <w:jc w:val="both"/>
        <w:rPr>
          <w:ins w:id="30" w:author="Eva Sadílková" w:date="2018-04-21T23:33:00Z"/>
          <w:rFonts w:ascii="MyriadPro-Regular" w:hAnsi="MyriadPro-Regular" w:cs="MyriadPro-Regular"/>
          <w:b/>
          <w:color w:val="000000"/>
        </w:rPr>
      </w:pPr>
    </w:p>
    <w:p w14:paraId="33CE317A" w14:textId="7F8FBB6B" w:rsidR="00D04E4C" w:rsidRPr="00D04E4C" w:rsidRDefault="00D04E4C" w:rsidP="00BE3D04">
      <w:pPr>
        <w:autoSpaceDE w:val="0"/>
        <w:autoSpaceDN w:val="0"/>
        <w:adjustRightInd w:val="0"/>
        <w:spacing w:after="0" w:line="240" w:lineRule="auto"/>
        <w:jc w:val="both"/>
        <w:rPr>
          <w:rFonts w:ascii="MyriadPro-Regular" w:hAnsi="MyriadPro-Regular" w:cs="MyriadPro-Regular"/>
          <w:b/>
          <w:color w:val="000000"/>
        </w:rPr>
      </w:pPr>
      <w:r>
        <w:rPr>
          <w:rFonts w:ascii="MyriadPro-Regular" w:hAnsi="MyriadPro-Regular" w:cs="MyriadPro-Regular"/>
          <w:b/>
          <w:color w:val="000000"/>
        </w:rPr>
        <w:t>Soutěžní úkoly</w:t>
      </w:r>
    </w:p>
    <w:p w14:paraId="084CEECA" w14:textId="32EA10C6" w:rsidR="00D04E4C" w:rsidDel="005C2DEC" w:rsidRDefault="00D04E4C" w:rsidP="00BE3D04">
      <w:pPr>
        <w:autoSpaceDE w:val="0"/>
        <w:autoSpaceDN w:val="0"/>
        <w:adjustRightInd w:val="0"/>
        <w:spacing w:after="0" w:line="240" w:lineRule="auto"/>
        <w:jc w:val="both"/>
        <w:rPr>
          <w:del w:id="31" w:author="Eva Sadílková" w:date="2018-04-21T23:34:00Z"/>
          <w:rFonts w:ascii="MyriadPro-Regular" w:hAnsi="MyriadPro-Regular" w:cs="MyriadPro-Regular"/>
          <w:color w:val="000000"/>
        </w:rPr>
      </w:pPr>
    </w:p>
    <w:p w14:paraId="0A716A37" w14:textId="77777777" w:rsidR="00112CEC" w:rsidRDefault="00625331" w:rsidP="00BE3D04">
      <w:pPr>
        <w:autoSpaceDE w:val="0"/>
        <w:autoSpaceDN w:val="0"/>
        <w:adjustRightInd w:val="0"/>
        <w:spacing w:after="0" w:line="240" w:lineRule="auto"/>
        <w:jc w:val="both"/>
        <w:rPr>
          <w:rFonts w:cs="Calibri"/>
        </w:rPr>
      </w:pPr>
      <w:r>
        <w:rPr>
          <w:rFonts w:ascii="MyriadPro-Regular" w:hAnsi="MyriadPro-Regular" w:cs="MyriadPro-Regular"/>
          <w:color w:val="000000"/>
        </w:rPr>
        <w:t xml:space="preserve">Soutěžní úkoly najdete zdarma ke stažení na stránkách </w:t>
      </w:r>
      <w:hyperlink r:id="rId6" w:history="1">
        <w:r w:rsidR="00D04E4C" w:rsidRPr="000043B2">
          <w:rPr>
            <w:rStyle w:val="Hypertextovodkaz"/>
            <w:rFonts w:ascii="MyriadPro-Regular" w:hAnsi="MyriadPro-Regular" w:cs="MyriadPro-Regular"/>
          </w:rPr>
          <w:t>www.kmc.cz</w:t>
        </w:r>
      </w:hyperlink>
      <w:r w:rsidR="00BE3D04">
        <w:rPr>
          <w:rFonts w:ascii="MyriadPro-Regular" w:hAnsi="MyriadPro-Regular" w:cs="MyriadPro-Regular"/>
          <w:color w:val="000000"/>
        </w:rPr>
        <w:t xml:space="preserve"> </w:t>
      </w:r>
      <w:r>
        <w:rPr>
          <w:rFonts w:ascii="MyriadPro-Regular" w:hAnsi="MyriadPro-Regular" w:cs="MyriadPro-Regular"/>
          <w:color w:val="000000"/>
        </w:rPr>
        <w:t xml:space="preserve">pod názvem </w:t>
      </w:r>
      <w:proofErr w:type="spellStart"/>
      <w:r>
        <w:rPr>
          <w:rFonts w:ascii="MyriadPro-Regular" w:hAnsi="MyriadPro-Regular" w:cs="MyriadPro-Regular"/>
          <w:color w:val="000000"/>
        </w:rPr>
        <w:t>Knihozem</w:t>
      </w:r>
      <w:proofErr w:type="spellEnd"/>
      <w:r>
        <w:rPr>
          <w:rFonts w:ascii="MyriadPro-Regular" w:hAnsi="MyriadPro-Regular" w:cs="MyriadPro-Regular"/>
          <w:color w:val="000000"/>
        </w:rPr>
        <w:t xml:space="preserve">. Jedná se o </w:t>
      </w:r>
      <w:r w:rsidR="00D04E4C">
        <w:rPr>
          <w:rFonts w:ascii="MyriadPro-Regular" w:hAnsi="MyriadPro-Regular" w:cs="MyriadPro-Regular"/>
          <w:color w:val="000000"/>
        </w:rPr>
        <w:t>dvanáct složek se soubory s popisem aktivit k</w:t>
      </w:r>
      <w:r w:rsidR="00B0347F">
        <w:rPr>
          <w:rFonts w:ascii="MyriadPro-Regular" w:hAnsi="MyriadPro-Regular" w:cs="MyriadPro-Regular"/>
          <w:color w:val="000000"/>
        </w:rPr>
        <w:t xml:space="preserve">e dvanácti knihám zařazeným do projektu </w:t>
      </w:r>
      <w:proofErr w:type="spellStart"/>
      <w:r w:rsidR="00B0347F">
        <w:rPr>
          <w:rFonts w:ascii="MyriadPro-Regular" w:hAnsi="MyriadPro-Regular" w:cs="MyriadPro-Regular"/>
          <w:color w:val="000000"/>
        </w:rPr>
        <w:t>Knihozem</w:t>
      </w:r>
      <w:proofErr w:type="spellEnd"/>
      <w:r w:rsidR="00D04E4C">
        <w:rPr>
          <w:rFonts w:cs="Calibri"/>
        </w:rPr>
        <w:t xml:space="preserve">. </w:t>
      </w:r>
      <w:r>
        <w:rPr>
          <w:rFonts w:cs="Calibri"/>
        </w:rPr>
        <w:t>Úkoly jsou určeny pro třídní kolektivy základních škol a víceletých gymnázií, které je mohou plnit pod vedením pedagoga.</w:t>
      </w:r>
      <w:r w:rsidR="00112CEC">
        <w:rPr>
          <w:rFonts w:cs="Calibri"/>
        </w:rPr>
        <w:t xml:space="preserve"> </w:t>
      </w:r>
      <w:r w:rsidR="005E3107">
        <w:rPr>
          <w:rFonts w:cs="Calibri"/>
        </w:rPr>
        <w:t xml:space="preserve">Balíček obsahuje </w:t>
      </w:r>
      <w:r w:rsidR="00112CEC">
        <w:rPr>
          <w:rFonts w:cs="Calibri"/>
        </w:rPr>
        <w:t>detailní popis celé aktivity krok za krokem, seznam doporučených rekvizit, příběhy, hry a úkoly.</w:t>
      </w:r>
      <w:r w:rsidR="004C0301">
        <w:rPr>
          <w:rFonts w:cs="Calibri"/>
        </w:rPr>
        <w:t xml:space="preserve"> K plnění úkolů není třeba mít </w:t>
      </w:r>
      <w:r>
        <w:rPr>
          <w:rFonts w:cs="Calibri"/>
        </w:rPr>
        <w:t xml:space="preserve">danou </w:t>
      </w:r>
      <w:r w:rsidR="004C0301">
        <w:rPr>
          <w:rFonts w:cs="Calibri"/>
        </w:rPr>
        <w:t>knihu k dispozici.</w:t>
      </w:r>
    </w:p>
    <w:p w14:paraId="3C04879D" w14:textId="5941230A" w:rsidR="005E3107" w:rsidDel="005C2DEC" w:rsidRDefault="005E3107" w:rsidP="00112CEC">
      <w:pPr>
        <w:jc w:val="both"/>
        <w:rPr>
          <w:del w:id="32" w:author="Eva Sadílková" w:date="2018-04-21T23:34:00Z"/>
          <w:rFonts w:cs="Calibri"/>
          <w:b/>
        </w:rPr>
      </w:pPr>
    </w:p>
    <w:p w14:paraId="481471B1" w14:textId="77777777" w:rsidR="005C2DEC" w:rsidRDefault="005C2DEC" w:rsidP="00112CEC">
      <w:pPr>
        <w:jc w:val="both"/>
        <w:rPr>
          <w:ins w:id="33" w:author="Eva Sadílková" w:date="2018-04-21T23:33:00Z"/>
          <w:rFonts w:cs="Calibri"/>
          <w:b/>
        </w:rPr>
      </w:pPr>
    </w:p>
    <w:p w14:paraId="14D35E64" w14:textId="0CDAFC79" w:rsidR="00D04E4C" w:rsidRDefault="00D04E4C" w:rsidP="00112CEC">
      <w:pPr>
        <w:jc w:val="both"/>
        <w:rPr>
          <w:rFonts w:cs="Calibri"/>
          <w:b/>
        </w:rPr>
      </w:pPr>
      <w:r>
        <w:rPr>
          <w:rFonts w:cs="Calibri"/>
          <w:b/>
        </w:rPr>
        <w:t>Zadání soutěže</w:t>
      </w:r>
    </w:p>
    <w:p w14:paraId="0BD8D954" w14:textId="77777777" w:rsidR="005E3107" w:rsidRDefault="002D76FA" w:rsidP="00112CEC">
      <w:pPr>
        <w:jc w:val="both"/>
      </w:pPr>
      <w:r>
        <w:rPr>
          <w:rFonts w:cs="Calibri"/>
        </w:rPr>
        <w:t xml:space="preserve">Soutěžní příspěvky může do soutěže přihlásit kterýkoliv pedagog ze základní školy nebo víceletého gymnázia, který se rozhodne se svou třídou splnit některý ze soutěžních úkolů. </w:t>
      </w:r>
      <w:r w:rsidR="00D04E4C">
        <w:rPr>
          <w:rFonts w:cs="Calibri"/>
        </w:rPr>
        <w:t>Vyberte si jed</w:t>
      </w:r>
      <w:r w:rsidR="00B0347F">
        <w:rPr>
          <w:rFonts w:cs="Calibri"/>
        </w:rPr>
        <w:t>en nebo více úkolů, které se svou třídou budete plnit. Po splnění úkolu vytvořte fotografii, ze které bude jednoznačně patrné, že jste s dětmi daný úkol splnili.</w:t>
      </w:r>
      <w:r w:rsidR="005E3107">
        <w:rPr>
          <w:rFonts w:cs="Calibri"/>
        </w:rPr>
        <w:t xml:space="preserve"> Fotografii nám zašlete </w:t>
      </w:r>
      <w:r w:rsidR="004C0301">
        <w:rPr>
          <w:rFonts w:cs="Calibri"/>
        </w:rPr>
        <w:t xml:space="preserve">nejpozději </w:t>
      </w:r>
      <w:r w:rsidR="004C0301" w:rsidRPr="00B0347F">
        <w:rPr>
          <w:rFonts w:cs="Calibri"/>
        </w:rPr>
        <w:t xml:space="preserve">do </w:t>
      </w:r>
      <w:r w:rsidR="00B0347F">
        <w:rPr>
          <w:rFonts w:cs="Calibri"/>
        </w:rPr>
        <w:t xml:space="preserve">31. 5. 2018 </w:t>
      </w:r>
      <w:r w:rsidR="005E3107">
        <w:rPr>
          <w:rFonts w:cs="Calibri"/>
        </w:rPr>
        <w:t xml:space="preserve">e-mailem na adresu: </w:t>
      </w:r>
      <w:r w:rsidR="005E3107">
        <w:t xml:space="preserve"> </w:t>
      </w:r>
      <w:hyperlink r:id="rId7" w:history="1">
        <w:r w:rsidR="005E3107">
          <w:rPr>
            <w:rStyle w:val="Hypertextovodkaz"/>
          </w:rPr>
          <w:t>soutez.knihozem@albatrosmedia.cz</w:t>
        </w:r>
      </w:hyperlink>
      <w:r w:rsidR="005E3107">
        <w:t>.</w:t>
      </w:r>
    </w:p>
    <w:p w14:paraId="19162B6F" w14:textId="77777777" w:rsidR="005E3107" w:rsidRDefault="00B0347F" w:rsidP="00112CEC">
      <w:pPr>
        <w:jc w:val="both"/>
        <w:rPr>
          <w:rFonts w:cs="Calibri"/>
        </w:rPr>
      </w:pPr>
      <w:r>
        <w:rPr>
          <w:rFonts w:cs="Calibri"/>
        </w:rPr>
        <w:t xml:space="preserve">Do soutěže se můžete přihlásit s každým úkolem zvlášť, tzn. že Vaše třída může soutěžit při splnění všech úkolů </w:t>
      </w:r>
      <w:proofErr w:type="spellStart"/>
      <w:r>
        <w:rPr>
          <w:rFonts w:cs="Calibri"/>
        </w:rPr>
        <w:t>Knihozemě</w:t>
      </w:r>
      <w:proofErr w:type="spellEnd"/>
      <w:r>
        <w:rPr>
          <w:rFonts w:cs="Calibri"/>
        </w:rPr>
        <w:t xml:space="preserve"> dvanáctkrát. </w:t>
      </w:r>
    </w:p>
    <w:p w14:paraId="028CF27B" w14:textId="77777777" w:rsidR="004C0301" w:rsidRDefault="004C0301" w:rsidP="004C0301">
      <w:pPr>
        <w:jc w:val="both"/>
        <w:rPr>
          <w:rFonts w:cs="Calibri"/>
        </w:rPr>
      </w:pPr>
      <w:r>
        <w:t xml:space="preserve">Do zprávy </w:t>
      </w:r>
      <w:r w:rsidR="00B0347F">
        <w:t xml:space="preserve">vždy </w:t>
      </w:r>
      <w:r>
        <w:t>uveďte název úkolu</w:t>
      </w:r>
      <w:r w:rsidR="0079398B">
        <w:t>,</w:t>
      </w:r>
      <w:r>
        <w:t xml:space="preserve"> adresu školy a třídu, kterou do soutěže přihlašujete</w:t>
      </w:r>
      <w:r w:rsidRPr="004C0301">
        <w:t xml:space="preserve"> </w:t>
      </w:r>
      <w:r>
        <w:t xml:space="preserve">a kontakt na </w:t>
      </w:r>
      <w:r w:rsidR="00BE3D04">
        <w:t>pedagoga, který třídu přihlašuje</w:t>
      </w:r>
      <w:r>
        <w:rPr>
          <w:rFonts w:cs="Calibri"/>
        </w:rPr>
        <w:t>.</w:t>
      </w:r>
    </w:p>
    <w:p w14:paraId="743F1227" w14:textId="70FD1CB9" w:rsidR="005E3107" w:rsidDel="00891C2F" w:rsidRDefault="005E3107" w:rsidP="00112CEC">
      <w:pPr>
        <w:jc w:val="both"/>
        <w:rPr>
          <w:del w:id="34" w:author="Eva Sadílková" w:date="2018-04-21T23:34:00Z"/>
          <w:rFonts w:cs="Calibri"/>
        </w:rPr>
      </w:pPr>
    </w:p>
    <w:p w14:paraId="32A84839" w14:textId="535A74EE" w:rsidR="005E3107" w:rsidRPr="0079398B" w:rsidRDefault="00D04E4C" w:rsidP="00112CEC">
      <w:pPr>
        <w:jc w:val="both"/>
        <w:rPr>
          <w:rFonts w:cs="Calibri"/>
          <w:b/>
        </w:rPr>
      </w:pPr>
      <w:r>
        <w:rPr>
          <w:rFonts w:cs="Calibri"/>
          <w:b/>
        </w:rPr>
        <w:t>Výhra</w:t>
      </w:r>
    </w:p>
    <w:p w14:paraId="7CE78C65" w14:textId="7310EE55" w:rsidR="005E3107" w:rsidRDefault="00BE3D04" w:rsidP="00112CEC">
      <w:pPr>
        <w:jc w:val="both"/>
        <w:rPr>
          <w:rFonts w:cs="Calibri"/>
        </w:rPr>
      </w:pPr>
      <w:r>
        <w:rPr>
          <w:rFonts w:cs="Calibri"/>
        </w:rPr>
        <w:t>Výhrou v soutěži budou t</w:t>
      </w:r>
      <w:r w:rsidR="005E3107">
        <w:rPr>
          <w:rFonts w:cs="Calibri"/>
        </w:rPr>
        <w:t>ři knihovn</w:t>
      </w:r>
      <w:r w:rsidR="00B0347F">
        <w:rPr>
          <w:rFonts w:cs="Calibri"/>
        </w:rPr>
        <w:t>y</w:t>
      </w:r>
      <w:r w:rsidR="005E3107">
        <w:rPr>
          <w:rFonts w:cs="Calibri"/>
        </w:rPr>
        <w:t xml:space="preserve"> plné knih z produkce Albatros Media v</w:t>
      </w:r>
      <w:del w:id="35" w:author="Eva Sadílková" w:date="2018-04-21T23:24:00Z">
        <w:r w:rsidR="005E3107" w:rsidDel="005C2DEC">
          <w:rPr>
            <w:rFonts w:cs="Calibri"/>
          </w:rPr>
          <w:delText> </w:delText>
        </w:r>
      </w:del>
      <w:ins w:id="36" w:author="Eva Sadílková" w:date="2018-04-21T23:24:00Z">
        <w:r w:rsidR="005C2DEC">
          <w:rPr>
            <w:rFonts w:cs="Calibri"/>
          </w:rPr>
          <w:t> </w:t>
        </w:r>
      </w:ins>
      <w:r w:rsidR="005E3107">
        <w:rPr>
          <w:rFonts w:cs="Calibri"/>
        </w:rPr>
        <w:t>hodnotě</w:t>
      </w:r>
      <w:ins w:id="37" w:author="Eva Sadílková" w:date="2018-04-21T23:24:00Z">
        <w:r w:rsidR="005C2DEC">
          <w:rPr>
            <w:rFonts w:cs="Calibri"/>
          </w:rPr>
          <w:t xml:space="preserve"> 10 000 </w:t>
        </w:r>
      </w:ins>
      <w:del w:id="38" w:author="Eva Sadílková" w:date="2018-04-21T23:24:00Z">
        <w:r w:rsidR="005E3107" w:rsidDel="005C2DEC">
          <w:rPr>
            <w:rFonts w:cs="Calibri"/>
          </w:rPr>
          <w:delText xml:space="preserve"> </w:delText>
        </w:r>
        <w:r w:rsidR="005E3107" w:rsidRPr="004C0301" w:rsidDel="005C2DEC">
          <w:rPr>
            <w:rFonts w:cs="Calibri"/>
            <w:highlight w:val="yellow"/>
          </w:rPr>
          <w:delText>……………</w:delText>
        </w:r>
        <w:r w:rsidR="0079398B" w:rsidDel="005C2DEC">
          <w:rPr>
            <w:rFonts w:cs="Calibri"/>
          </w:rPr>
          <w:delText>.</w:delText>
        </w:r>
      </w:del>
      <w:r w:rsidR="0079398B">
        <w:rPr>
          <w:rFonts w:cs="Calibri"/>
        </w:rPr>
        <w:t xml:space="preserve"> Kč dle vlastního výběru.</w:t>
      </w:r>
      <w:r w:rsidR="00B0347F">
        <w:rPr>
          <w:rFonts w:cs="Calibri"/>
        </w:rPr>
        <w:t xml:space="preserve"> Výhru do</w:t>
      </w:r>
      <w:r w:rsidR="002D76FA">
        <w:rPr>
          <w:rFonts w:cs="Calibri"/>
        </w:rPr>
        <w:t xml:space="preserve">ručí </w:t>
      </w:r>
      <w:r w:rsidR="00B0347F">
        <w:rPr>
          <w:rFonts w:cs="Calibri"/>
        </w:rPr>
        <w:t xml:space="preserve">do Vaší školy </w:t>
      </w:r>
      <w:r w:rsidR="00DC7CE7">
        <w:rPr>
          <w:rFonts w:cs="Calibri"/>
        </w:rPr>
        <w:t>pořadatel soutěže</w:t>
      </w:r>
      <w:r w:rsidR="00B0347F">
        <w:rPr>
          <w:rFonts w:cs="Calibri"/>
        </w:rPr>
        <w:t>.</w:t>
      </w:r>
      <w:r w:rsidR="002D76FA">
        <w:rPr>
          <w:rFonts w:cs="Calibri"/>
        </w:rPr>
        <w:t xml:space="preserve"> do 22. 6. 2018.</w:t>
      </w:r>
    </w:p>
    <w:p w14:paraId="5A01E8CA" w14:textId="77777777" w:rsidR="0079398B" w:rsidRDefault="0079398B" w:rsidP="00112CEC">
      <w:pPr>
        <w:jc w:val="both"/>
        <w:rPr>
          <w:rFonts w:cs="Calibri"/>
          <w:b/>
        </w:rPr>
      </w:pPr>
    </w:p>
    <w:p w14:paraId="164C6F04" w14:textId="77777777" w:rsidR="00D04E4C" w:rsidRPr="00D04E4C" w:rsidRDefault="00D04E4C" w:rsidP="0079398B">
      <w:pPr>
        <w:jc w:val="both"/>
        <w:rPr>
          <w:rFonts w:cs="Calibri"/>
          <w:b/>
        </w:rPr>
      </w:pPr>
      <w:r w:rsidRPr="00D04E4C">
        <w:rPr>
          <w:rFonts w:cs="Calibri"/>
          <w:b/>
        </w:rPr>
        <w:t>Vítězové</w:t>
      </w:r>
    </w:p>
    <w:p w14:paraId="0D4BB9EF" w14:textId="77777777" w:rsidR="0079398B" w:rsidRDefault="002D76FA" w:rsidP="0079398B">
      <w:pPr>
        <w:jc w:val="both"/>
        <w:rPr>
          <w:rFonts w:cs="Calibri"/>
        </w:rPr>
      </w:pPr>
      <w:r>
        <w:rPr>
          <w:rFonts w:cs="Calibri"/>
        </w:rPr>
        <w:lastRenderedPageBreak/>
        <w:t xml:space="preserve">Výhru získají </w:t>
      </w:r>
      <w:r w:rsidR="004C0301">
        <w:rPr>
          <w:rFonts w:cs="Calibri"/>
        </w:rPr>
        <w:t xml:space="preserve">tři soutěžní příspěvky, </w:t>
      </w:r>
      <w:r w:rsidR="00625331">
        <w:rPr>
          <w:rFonts w:cs="Calibri"/>
        </w:rPr>
        <w:t xml:space="preserve">které splní výše uvedené požadavky a přijdou </w:t>
      </w:r>
      <w:r>
        <w:rPr>
          <w:rFonts w:cs="Calibri"/>
        </w:rPr>
        <w:t xml:space="preserve">na adresu </w:t>
      </w:r>
      <w:hyperlink r:id="rId8" w:history="1">
        <w:r w:rsidRPr="000043B2">
          <w:rPr>
            <w:rStyle w:val="Hypertextovodkaz"/>
            <w:rFonts w:asciiTheme="minorHAnsi" w:hAnsiTheme="minorHAnsi" w:cs="Calibri"/>
          </w:rPr>
          <w:t>soutěž.knihozem@albatrosmedia.cz</w:t>
        </w:r>
      </w:hyperlink>
      <w:r>
        <w:rPr>
          <w:rFonts w:cs="Calibri"/>
        </w:rPr>
        <w:t xml:space="preserve"> </w:t>
      </w:r>
      <w:r w:rsidR="004C0301">
        <w:rPr>
          <w:rFonts w:cs="Calibri"/>
        </w:rPr>
        <w:t>jako 1., 100. a 200. v chronologickém pořadí.</w:t>
      </w:r>
    </w:p>
    <w:p w14:paraId="2D28B242" w14:textId="77777777" w:rsidR="0079398B" w:rsidRPr="0079398B" w:rsidRDefault="0079398B" w:rsidP="0079398B">
      <w:pPr>
        <w:jc w:val="both"/>
        <w:rPr>
          <w:rFonts w:cs="Calibri"/>
        </w:rPr>
      </w:pPr>
      <w:r>
        <w:t xml:space="preserve">Vítěze vyhlásíme do </w:t>
      </w:r>
      <w:r w:rsidR="002D76FA">
        <w:t>7. 6.</w:t>
      </w:r>
      <w:r>
        <w:t xml:space="preserve"> 2018 a obratem </w:t>
      </w:r>
      <w:r w:rsidR="00BE3D04">
        <w:t>je</w:t>
      </w:r>
      <w:r w:rsidR="002D76FA">
        <w:t xml:space="preserve"> budeme kontaktovat</w:t>
      </w:r>
      <w:r w:rsidR="00BE3D04">
        <w:t>.</w:t>
      </w:r>
    </w:p>
    <w:p w14:paraId="0D4B5CCE" w14:textId="77777777" w:rsidR="002D76FA" w:rsidRDefault="002D76FA" w:rsidP="00112CEC">
      <w:pPr>
        <w:jc w:val="both"/>
        <w:rPr>
          <w:rFonts w:cs="Calibri"/>
        </w:rPr>
      </w:pPr>
    </w:p>
    <w:p w14:paraId="292E8F0C" w14:textId="77777777" w:rsidR="0079398B" w:rsidRDefault="0079398B" w:rsidP="00112CEC">
      <w:pPr>
        <w:jc w:val="both"/>
        <w:rPr>
          <w:rFonts w:cs="Calibri"/>
        </w:rPr>
      </w:pPr>
      <w:r>
        <w:rPr>
          <w:rFonts w:cs="Calibri"/>
        </w:rPr>
        <w:t xml:space="preserve">Při našich soutěžích dodržujeme </w:t>
      </w:r>
      <w:r w:rsidRPr="002D76FA">
        <w:rPr>
          <w:rFonts w:cs="Calibri"/>
        </w:rPr>
        <w:t xml:space="preserve">pravidla </w:t>
      </w:r>
      <w:r w:rsidR="00BE3D04" w:rsidRPr="002D76FA">
        <w:rPr>
          <w:rFonts w:cs="Calibri"/>
        </w:rPr>
        <w:t>ochrany osobních údajů (GDPR):</w:t>
      </w:r>
    </w:p>
    <w:p w14:paraId="7A327CDF" w14:textId="77777777" w:rsidR="00BE3D04" w:rsidRPr="00BE3D04" w:rsidRDefault="00BE3D04" w:rsidP="00BE3D04">
      <w:pPr>
        <w:spacing w:after="0" w:line="240" w:lineRule="auto"/>
        <w:rPr>
          <w:rFonts w:cstheme="minorHAnsi"/>
          <w:b/>
          <w:i/>
          <w:u w:val="single"/>
        </w:rPr>
      </w:pPr>
      <w:r w:rsidRPr="00BE3D04">
        <w:rPr>
          <w:rFonts w:cstheme="minorHAnsi"/>
          <w:b/>
          <w:i/>
          <w:u w:val="single"/>
        </w:rPr>
        <w:t xml:space="preserve">Souhlas se zpracováním osobních údajů </w:t>
      </w:r>
    </w:p>
    <w:p w14:paraId="7DED7C15" w14:textId="77777777"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 xml:space="preserve">Účastí v soutěži nám, jako pořadateli, udělujete ve smyslu nařízení Evropského parlamentu a Rady (EU) č. 2016/679 o ochraně fyzických osob v souvislosti se zpracováním osobních údajů a o volném pohybu těchto údajů a o zrušení směrnice 95/46/ES (obecné nařízení o ochraně osobních údajů) (dále jen „Nařízení“) svůj souhlas se zpracováním osobních údajů, v rozsahu: </w:t>
      </w:r>
    </w:p>
    <w:p w14:paraId="1ABE2240" w14:textId="77777777" w:rsidR="00BE3D04" w:rsidRPr="00BE3D04" w:rsidRDefault="00BE3D04" w:rsidP="00BE3D04">
      <w:pPr>
        <w:pStyle w:val="Odstavecseseznamem"/>
        <w:spacing w:after="0" w:line="240" w:lineRule="auto"/>
        <w:ind w:left="284"/>
        <w:jc w:val="both"/>
        <w:rPr>
          <w:rFonts w:cstheme="minorHAnsi"/>
          <w:i/>
          <w:sz w:val="20"/>
          <w:szCs w:val="20"/>
        </w:rPr>
      </w:pPr>
    </w:p>
    <w:p w14:paraId="0B34A507" w14:textId="77777777" w:rsidR="00BE3D04" w:rsidRPr="002D76FA" w:rsidRDefault="00BE3D04" w:rsidP="00BE3D04">
      <w:pPr>
        <w:pStyle w:val="Odstavecseseznamem"/>
        <w:numPr>
          <w:ilvl w:val="0"/>
          <w:numId w:val="5"/>
        </w:numPr>
        <w:spacing w:after="0" w:line="240" w:lineRule="auto"/>
        <w:jc w:val="both"/>
        <w:rPr>
          <w:rFonts w:cstheme="minorHAnsi"/>
          <w:i/>
          <w:sz w:val="20"/>
          <w:szCs w:val="20"/>
        </w:rPr>
      </w:pPr>
      <w:r w:rsidRPr="002D76FA">
        <w:rPr>
          <w:rFonts w:cstheme="minorHAnsi"/>
          <w:i/>
          <w:sz w:val="20"/>
          <w:szCs w:val="20"/>
        </w:rPr>
        <w:t>Jméno a příjmení</w:t>
      </w:r>
    </w:p>
    <w:p w14:paraId="7DABC4B9" w14:textId="77777777" w:rsidR="00BE3D04" w:rsidRPr="002D76FA" w:rsidRDefault="00BE3D04" w:rsidP="00BE3D04">
      <w:pPr>
        <w:pStyle w:val="Odstavecseseznamem"/>
        <w:numPr>
          <w:ilvl w:val="0"/>
          <w:numId w:val="5"/>
        </w:numPr>
        <w:spacing w:after="0" w:line="240" w:lineRule="auto"/>
        <w:jc w:val="both"/>
        <w:rPr>
          <w:rFonts w:cstheme="minorHAnsi"/>
          <w:i/>
          <w:sz w:val="20"/>
          <w:szCs w:val="20"/>
        </w:rPr>
      </w:pPr>
      <w:r w:rsidRPr="002D76FA">
        <w:rPr>
          <w:rFonts w:cstheme="minorHAnsi"/>
          <w:i/>
          <w:sz w:val="20"/>
          <w:szCs w:val="20"/>
        </w:rPr>
        <w:t>E-mailová adresa</w:t>
      </w:r>
    </w:p>
    <w:p w14:paraId="41A6DC7A" w14:textId="77777777" w:rsidR="00BE3D04" w:rsidRPr="002D76FA" w:rsidRDefault="00BE3D04" w:rsidP="00BE3D04">
      <w:pPr>
        <w:pStyle w:val="Odstavecseseznamem"/>
        <w:numPr>
          <w:ilvl w:val="0"/>
          <w:numId w:val="5"/>
        </w:numPr>
        <w:spacing w:after="0" w:line="240" w:lineRule="auto"/>
        <w:jc w:val="both"/>
        <w:rPr>
          <w:rFonts w:cstheme="minorHAnsi"/>
          <w:i/>
          <w:sz w:val="20"/>
          <w:szCs w:val="20"/>
        </w:rPr>
      </w:pPr>
      <w:r w:rsidRPr="002D76FA">
        <w:rPr>
          <w:rFonts w:cstheme="minorHAnsi"/>
          <w:i/>
          <w:sz w:val="20"/>
          <w:szCs w:val="20"/>
        </w:rPr>
        <w:t>Název školy + třída</w:t>
      </w:r>
    </w:p>
    <w:p w14:paraId="3965041F" w14:textId="77777777" w:rsidR="00BE3D04" w:rsidRPr="002D76FA" w:rsidRDefault="00BE3D04" w:rsidP="00BE3D04">
      <w:pPr>
        <w:pStyle w:val="Odstavecseseznamem"/>
        <w:numPr>
          <w:ilvl w:val="0"/>
          <w:numId w:val="5"/>
        </w:numPr>
        <w:spacing w:after="0" w:line="240" w:lineRule="auto"/>
        <w:jc w:val="both"/>
        <w:rPr>
          <w:rFonts w:cstheme="minorHAnsi"/>
          <w:i/>
          <w:sz w:val="20"/>
          <w:szCs w:val="20"/>
        </w:rPr>
      </w:pPr>
      <w:r w:rsidRPr="002D76FA">
        <w:rPr>
          <w:rFonts w:cstheme="minorHAnsi"/>
          <w:i/>
          <w:sz w:val="20"/>
          <w:szCs w:val="20"/>
        </w:rPr>
        <w:t>Fotografie třídy</w:t>
      </w:r>
    </w:p>
    <w:p w14:paraId="735BDDE5" w14:textId="77777777" w:rsidR="00BE3D04" w:rsidRPr="00BE3D04" w:rsidRDefault="00BE3D04" w:rsidP="00BE3D04">
      <w:pPr>
        <w:spacing w:after="0" w:line="240" w:lineRule="auto"/>
        <w:jc w:val="both"/>
        <w:rPr>
          <w:rFonts w:cstheme="minorHAnsi"/>
          <w:i/>
          <w:sz w:val="20"/>
          <w:szCs w:val="20"/>
        </w:rPr>
      </w:pPr>
    </w:p>
    <w:p w14:paraId="265C82B8" w14:textId="77777777" w:rsidR="00BE3D04" w:rsidRPr="00BE3D04" w:rsidRDefault="00BE3D04" w:rsidP="00BE3D04">
      <w:pPr>
        <w:pStyle w:val="Odstavecseseznamem"/>
        <w:spacing w:after="0" w:line="240" w:lineRule="auto"/>
        <w:ind w:left="284"/>
        <w:jc w:val="both"/>
        <w:rPr>
          <w:rFonts w:cstheme="minorHAnsi"/>
          <w:i/>
          <w:sz w:val="20"/>
          <w:szCs w:val="20"/>
        </w:rPr>
      </w:pPr>
      <w:r w:rsidRPr="00BE3D04">
        <w:rPr>
          <w:rFonts w:cstheme="minorHAnsi"/>
          <w:i/>
          <w:sz w:val="20"/>
          <w:szCs w:val="20"/>
        </w:rPr>
        <w:t>Soutěžící (tedy příslušná škola) je povinen informovat zákonné zástupce všech dětí (žáků), které se jejich prostřednictvím a z jejich iniciativy budou účastnit aktivit spojených s touto soutěží, o pravidlech této soutěže, a zajistit si souhlas těchto zákonných zástupců se zapojením jejich dětí do uvedených aktivit v rozsahu těmito pravidly uvedeným (v případě, že souhlas nebude udělen, je soutěžící povinen takovou skutečnost respektovat). Soutěžící dále prohlašuje, že získal výslovný souhlas zákonných zástupců žáků školy se zhotovováním obrazových záznamů dětí v rámci plnění aktivit, se zobrazením těchto dětí na soutěžních fotografiích, zveřejněním těchto fotografií a použitím těchto fotografií v rámci soutěže, v rozsahu stanoveném těmito pravidly.</w:t>
      </w:r>
    </w:p>
    <w:p w14:paraId="460F8F4E" w14:textId="77777777" w:rsidR="00BE3D04" w:rsidRPr="00BE3D04" w:rsidRDefault="00BE3D04" w:rsidP="00BE3D04">
      <w:pPr>
        <w:pStyle w:val="Odstavecseseznamem"/>
        <w:spacing w:after="0" w:line="240" w:lineRule="auto"/>
        <w:ind w:left="284"/>
        <w:jc w:val="both"/>
        <w:rPr>
          <w:rFonts w:cstheme="minorHAnsi"/>
          <w:i/>
          <w:sz w:val="20"/>
          <w:szCs w:val="20"/>
        </w:rPr>
      </w:pPr>
    </w:p>
    <w:p w14:paraId="5DF98198" w14:textId="77777777"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 xml:space="preserve">Účastí v soutěži nám udělujete souhlas s tím, abychom Vaše osobní údaje zpracovávali za </w:t>
      </w:r>
      <w:r w:rsidRPr="00BE3D04">
        <w:rPr>
          <w:rFonts w:cstheme="minorHAnsi"/>
          <w:b/>
          <w:i/>
          <w:sz w:val="20"/>
          <w:szCs w:val="20"/>
        </w:rPr>
        <w:t>účelem vyhodnocení soutěže a výběru a kontaktování výherců</w:t>
      </w:r>
      <w:r w:rsidRPr="00BE3D04">
        <w:rPr>
          <w:rFonts w:cstheme="minorHAnsi"/>
          <w:i/>
          <w:sz w:val="20"/>
          <w:szCs w:val="20"/>
        </w:rPr>
        <w:t xml:space="preserve">. </w:t>
      </w:r>
    </w:p>
    <w:p w14:paraId="47ED9164" w14:textId="77777777" w:rsidR="00BE3D04" w:rsidRPr="00BE3D04" w:rsidRDefault="00BE3D04" w:rsidP="00BE3D04">
      <w:pPr>
        <w:pStyle w:val="Odstavecseseznamem"/>
        <w:rPr>
          <w:rFonts w:cstheme="minorHAnsi"/>
          <w:i/>
          <w:sz w:val="20"/>
          <w:szCs w:val="20"/>
        </w:rPr>
      </w:pPr>
    </w:p>
    <w:p w14:paraId="7FEF75C0" w14:textId="77777777" w:rsidR="00BE3D04" w:rsidRPr="00BE3D04" w:rsidRDefault="00BE3D04" w:rsidP="00BE3D04">
      <w:pPr>
        <w:pStyle w:val="Odstavecseseznamem"/>
        <w:spacing w:after="0" w:line="240" w:lineRule="auto"/>
        <w:ind w:left="284"/>
        <w:jc w:val="both"/>
        <w:rPr>
          <w:rFonts w:cstheme="minorHAnsi"/>
          <w:i/>
          <w:sz w:val="20"/>
          <w:szCs w:val="20"/>
        </w:rPr>
      </w:pPr>
      <w:r w:rsidRPr="00BE3D04">
        <w:rPr>
          <w:rFonts w:cstheme="minorHAnsi"/>
          <w:i/>
          <w:sz w:val="20"/>
          <w:szCs w:val="20"/>
        </w:rPr>
        <w:t xml:space="preserve">Pokud v naší soutěži vyhrajete, udělujete nám svojí účastí v soutěži dále souhlas s tím, abychom: </w:t>
      </w:r>
    </w:p>
    <w:p w14:paraId="20855172" w14:textId="77777777" w:rsidR="00BE3D04" w:rsidRPr="00BE3D04" w:rsidRDefault="00BE3D04" w:rsidP="00BE3D04">
      <w:pPr>
        <w:pStyle w:val="Odstavecseseznamem"/>
        <w:numPr>
          <w:ilvl w:val="0"/>
          <w:numId w:val="3"/>
        </w:numPr>
        <w:spacing w:after="0" w:line="240" w:lineRule="auto"/>
        <w:jc w:val="both"/>
        <w:rPr>
          <w:rFonts w:cstheme="minorHAnsi"/>
          <w:i/>
          <w:sz w:val="20"/>
          <w:szCs w:val="20"/>
        </w:rPr>
      </w:pPr>
      <w:r w:rsidRPr="00BE3D04">
        <w:rPr>
          <w:rFonts w:cstheme="minorHAnsi"/>
          <w:i/>
          <w:sz w:val="20"/>
          <w:szCs w:val="20"/>
        </w:rPr>
        <w:t xml:space="preserve">zpracovávali vedle Vašich osobních údajů také adresu a telefonické spojení, a to vše za účelem </w:t>
      </w:r>
      <w:r w:rsidRPr="00BE3D04">
        <w:rPr>
          <w:rFonts w:cstheme="minorHAnsi"/>
          <w:b/>
          <w:i/>
          <w:sz w:val="20"/>
          <w:szCs w:val="20"/>
        </w:rPr>
        <w:t>zasílání výher</w:t>
      </w:r>
      <w:r w:rsidRPr="00BE3D04">
        <w:rPr>
          <w:rFonts w:cstheme="minorHAnsi"/>
          <w:i/>
          <w:sz w:val="20"/>
          <w:szCs w:val="20"/>
        </w:rPr>
        <w:t>,</w:t>
      </w:r>
    </w:p>
    <w:p w14:paraId="35923E48" w14:textId="77777777" w:rsidR="00BE3D04" w:rsidRPr="002D76FA" w:rsidRDefault="00BE3D04" w:rsidP="00BE3D04">
      <w:pPr>
        <w:pStyle w:val="Odstavecseseznamem"/>
        <w:numPr>
          <w:ilvl w:val="0"/>
          <w:numId w:val="3"/>
        </w:numPr>
        <w:spacing w:after="0" w:line="240" w:lineRule="auto"/>
        <w:jc w:val="both"/>
        <w:rPr>
          <w:rFonts w:cstheme="minorHAnsi"/>
          <w:i/>
          <w:sz w:val="20"/>
          <w:szCs w:val="20"/>
        </w:rPr>
      </w:pPr>
      <w:r w:rsidRPr="002D76FA">
        <w:rPr>
          <w:rFonts w:cstheme="minorHAnsi"/>
          <w:i/>
          <w:sz w:val="20"/>
          <w:szCs w:val="20"/>
        </w:rPr>
        <w:t xml:space="preserve">zveřejnili název školy a třídy v seznamu výherců soutěže na webové stránce www.kmc.cz, </w:t>
      </w:r>
      <w:hyperlink r:id="rId9" w:history="1">
        <w:r w:rsidRPr="002D76FA">
          <w:rPr>
            <w:rStyle w:val="Hypertextovodkaz"/>
            <w:rFonts w:cstheme="minorHAnsi"/>
            <w:i/>
            <w:color w:val="auto"/>
            <w:sz w:val="20"/>
            <w:szCs w:val="20"/>
            <w:u w:val="none"/>
          </w:rPr>
          <w:t>www.knihozem.cz</w:t>
        </w:r>
      </w:hyperlink>
      <w:r w:rsidR="002D76FA" w:rsidRPr="002D76FA">
        <w:rPr>
          <w:rStyle w:val="Hypertextovodkaz"/>
          <w:rFonts w:cstheme="minorHAnsi"/>
          <w:i/>
          <w:color w:val="auto"/>
          <w:sz w:val="20"/>
          <w:szCs w:val="20"/>
          <w:u w:val="none"/>
        </w:rPr>
        <w:t xml:space="preserve"> a </w:t>
      </w:r>
      <w:r w:rsidRPr="002D76FA">
        <w:rPr>
          <w:rFonts w:cstheme="minorHAnsi"/>
          <w:i/>
          <w:sz w:val="20"/>
          <w:szCs w:val="20"/>
        </w:rPr>
        <w:t xml:space="preserve">v katalogu KMČ </w:t>
      </w:r>
    </w:p>
    <w:p w14:paraId="466C2F04" w14:textId="77777777" w:rsidR="00BE3D04" w:rsidRPr="00BE3D04" w:rsidRDefault="00BE3D04" w:rsidP="00BE3D04">
      <w:pPr>
        <w:spacing w:after="0" w:line="240" w:lineRule="auto"/>
        <w:jc w:val="both"/>
        <w:rPr>
          <w:rFonts w:cstheme="minorHAnsi"/>
          <w:i/>
          <w:sz w:val="20"/>
          <w:szCs w:val="20"/>
        </w:rPr>
      </w:pPr>
    </w:p>
    <w:p w14:paraId="3F5484A5" w14:textId="77777777"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 xml:space="preserve">Zpracování osobních údajů je prováděno námi jako pořadatelem soutěže. Osobní údaje však pro naši společnost mohou zpracovávat jiní zpracovatelé – poskytovatelé zpracovatelských softwarů, služeb a aplikací, s kterými naše společnost spolupracuje a má s nimi uzavřeny smlouvy o zpracování osobních údajů. </w:t>
      </w:r>
    </w:p>
    <w:p w14:paraId="28717FC4" w14:textId="77777777" w:rsidR="00BE3D04" w:rsidRPr="00BE3D04" w:rsidRDefault="00BE3D04" w:rsidP="00BE3D04">
      <w:pPr>
        <w:pStyle w:val="Odstavecseseznamem"/>
        <w:spacing w:after="0" w:line="240" w:lineRule="auto"/>
        <w:ind w:left="284"/>
        <w:jc w:val="both"/>
        <w:rPr>
          <w:rFonts w:cstheme="minorHAnsi"/>
          <w:i/>
          <w:sz w:val="20"/>
          <w:szCs w:val="20"/>
        </w:rPr>
      </w:pPr>
    </w:p>
    <w:p w14:paraId="253F432B" w14:textId="77777777"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 xml:space="preserve">Všechny výše uvedené souhlasy jsou poskytovány dobrovolně a </w:t>
      </w:r>
      <w:r w:rsidRPr="00BE3D04">
        <w:rPr>
          <w:rFonts w:cstheme="minorHAnsi"/>
          <w:b/>
          <w:i/>
          <w:sz w:val="20"/>
          <w:szCs w:val="20"/>
        </w:rPr>
        <w:t>mohou být kdykoli písemně odvolány</w:t>
      </w:r>
      <w:r w:rsidRPr="00BE3D04">
        <w:rPr>
          <w:rFonts w:cstheme="minorHAnsi"/>
          <w:i/>
          <w:sz w:val="20"/>
          <w:szCs w:val="20"/>
        </w:rPr>
        <w:t xml:space="preserve"> zasláním e-mailu na e-mailovou adresu: </w:t>
      </w:r>
      <w:hyperlink r:id="rId10" w:history="1">
        <w:r w:rsidRPr="00BE3D04">
          <w:rPr>
            <w:rStyle w:val="Hypertextovodkaz"/>
            <w:rFonts w:cstheme="minorHAnsi"/>
            <w:i/>
            <w:sz w:val="20"/>
            <w:szCs w:val="20"/>
          </w:rPr>
          <w:t>gdpr@albatrosmedia.cz</w:t>
        </w:r>
      </w:hyperlink>
      <w:r w:rsidRPr="00BE3D04">
        <w:rPr>
          <w:rFonts w:cstheme="minorHAnsi"/>
          <w:i/>
          <w:sz w:val="20"/>
          <w:szCs w:val="20"/>
        </w:rPr>
        <w:t xml:space="preserve"> nebo zasláním dopisu, na naši adresu Albatros Media a.s., Na Pankráci 30,140 00 Praha;</w:t>
      </w:r>
    </w:p>
    <w:p w14:paraId="07008E9C" w14:textId="77777777" w:rsidR="00BE3D04" w:rsidRPr="00BE3D04" w:rsidRDefault="00BE3D04" w:rsidP="00BE3D04">
      <w:pPr>
        <w:pStyle w:val="Odstavecseseznamem"/>
        <w:rPr>
          <w:rFonts w:cstheme="minorHAnsi"/>
          <w:i/>
          <w:sz w:val="20"/>
          <w:szCs w:val="20"/>
        </w:rPr>
      </w:pPr>
    </w:p>
    <w:p w14:paraId="3B6B9CD0" w14:textId="20E3F026"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 xml:space="preserve">Vaše osobní údaje zpracováváme </w:t>
      </w:r>
      <w:r w:rsidRPr="00BE3D04">
        <w:rPr>
          <w:rFonts w:cstheme="minorHAnsi"/>
          <w:b/>
          <w:i/>
          <w:sz w:val="20"/>
          <w:szCs w:val="20"/>
        </w:rPr>
        <w:t xml:space="preserve">po celou dobu trvání soutěže a následně </w:t>
      </w:r>
      <w:r w:rsidRPr="002D76FA">
        <w:rPr>
          <w:rFonts w:cstheme="minorHAnsi"/>
          <w:b/>
          <w:i/>
          <w:sz w:val="20"/>
          <w:szCs w:val="20"/>
        </w:rPr>
        <w:t>do</w:t>
      </w:r>
      <w:r w:rsidR="007442E8">
        <w:rPr>
          <w:rFonts w:cstheme="minorHAnsi"/>
          <w:b/>
          <w:i/>
          <w:sz w:val="20"/>
          <w:szCs w:val="20"/>
        </w:rPr>
        <w:t xml:space="preserve"> dvou let</w:t>
      </w:r>
      <w:r w:rsidRPr="002D76FA">
        <w:rPr>
          <w:rFonts w:cstheme="minorHAnsi"/>
          <w:b/>
          <w:i/>
          <w:sz w:val="20"/>
          <w:szCs w:val="20"/>
        </w:rPr>
        <w:t xml:space="preserve"> od jejího</w:t>
      </w:r>
      <w:r w:rsidRPr="00BE3D04">
        <w:rPr>
          <w:rFonts w:cstheme="minorHAnsi"/>
          <w:b/>
          <w:i/>
          <w:sz w:val="20"/>
          <w:szCs w:val="20"/>
        </w:rPr>
        <w:t xml:space="preserve"> skončení, případně do data odvolání souhlasů.</w:t>
      </w:r>
    </w:p>
    <w:p w14:paraId="2A6B9C80" w14:textId="77777777" w:rsidR="00BE3D04" w:rsidRPr="00BE3D04" w:rsidRDefault="00BE3D04" w:rsidP="00BE3D04">
      <w:pPr>
        <w:spacing w:after="0" w:line="240" w:lineRule="auto"/>
        <w:jc w:val="both"/>
        <w:rPr>
          <w:rFonts w:cstheme="minorHAnsi"/>
          <w:i/>
          <w:sz w:val="20"/>
          <w:szCs w:val="20"/>
        </w:rPr>
      </w:pPr>
    </w:p>
    <w:p w14:paraId="7D5F922B" w14:textId="77777777"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 xml:space="preserve">Účastí v soutěži soutěžící potvrzuje, že zasláním fotografií pořadateli odpovídá za to, že poskytnutím fotografií nejsou porušena autorská nebo jiná práva třetích osob či obecně závazných předpisů, např. práva osob zobrazených na zaslaných fotografiích (tj. práva osobnostní), resp. hlavně dětí, disponuje všemi potřebnými souhlasy především zákonných zástupců dětí v rozsahu stanoveném těmito pravidly, práva majitelů věcí či ochranných známek atd., což kdykoli pořadateli doloží podpisem čestného prohlášení. Všechny nutné souhlasy související se zasláním fotografií, resp. především souhlas zákonných zástupců dětí si musí soutěžící vypořádat na vlastní náklady a vlastní odpovědnost s tím, že jejich odesláním potvrzuje, že souhlasy má vypořádány. V případě nepravdivosti uvedeného potvrzení nebo v případě, že poskytnutím fotografií jsou porušena práva </w:t>
      </w:r>
      <w:r w:rsidRPr="00BE3D04">
        <w:rPr>
          <w:rFonts w:cstheme="minorHAnsi"/>
          <w:i/>
          <w:sz w:val="20"/>
          <w:szCs w:val="20"/>
        </w:rPr>
        <w:lastRenderedPageBreak/>
        <w:t>třetích osob, je soutěžící za takové porušení plně odpovědný a pořadatel je oprávněn soutěžícího ze soutěže vyloučit a v případě, že již byla předána výhra, žádat její vrácení; tím není dotčena odpovědnost soutěžícího za náhradu škody pořadateli nebo třetím osobám.</w:t>
      </w:r>
    </w:p>
    <w:p w14:paraId="56777A40" w14:textId="77777777" w:rsidR="00BE3D04" w:rsidRPr="00BE3D04" w:rsidRDefault="00BE3D04" w:rsidP="00BE3D04">
      <w:pPr>
        <w:pStyle w:val="Odstavecseseznamem"/>
        <w:rPr>
          <w:rFonts w:cstheme="minorHAnsi"/>
          <w:i/>
          <w:sz w:val="20"/>
          <w:szCs w:val="20"/>
        </w:rPr>
      </w:pPr>
    </w:p>
    <w:p w14:paraId="4099C231" w14:textId="77777777" w:rsidR="00BE3D04" w:rsidRPr="00BE3D04" w:rsidRDefault="00BE3D04" w:rsidP="00BE3D04">
      <w:pPr>
        <w:pStyle w:val="Odstavecseseznamem"/>
        <w:numPr>
          <w:ilvl w:val="0"/>
          <w:numId w:val="2"/>
        </w:numPr>
        <w:spacing w:after="0" w:line="240" w:lineRule="auto"/>
        <w:ind w:left="284" w:hanging="284"/>
        <w:jc w:val="both"/>
        <w:rPr>
          <w:rFonts w:cstheme="minorHAnsi"/>
          <w:i/>
          <w:sz w:val="20"/>
          <w:szCs w:val="20"/>
        </w:rPr>
      </w:pPr>
      <w:r w:rsidRPr="00BE3D04">
        <w:rPr>
          <w:rFonts w:cstheme="minorHAnsi"/>
          <w:i/>
          <w:sz w:val="20"/>
          <w:szCs w:val="20"/>
        </w:rPr>
        <w:t>Berete na vědomí, že máte právo:</w:t>
      </w:r>
    </w:p>
    <w:p w14:paraId="65BB9C94" w14:textId="77777777" w:rsidR="00BE3D04" w:rsidRPr="00BE3D04" w:rsidRDefault="00BE3D04" w:rsidP="00BE3D04">
      <w:pPr>
        <w:pStyle w:val="Odstavecseseznamem"/>
        <w:numPr>
          <w:ilvl w:val="0"/>
          <w:numId w:val="4"/>
        </w:numPr>
        <w:spacing w:after="0" w:line="240" w:lineRule="auto"/>
        <w:jc w:val="both"/>
        <w:rPr>
          <w:rFonts w:cstheme="minorHAnsi"/>
          <w:i/>
          <w:sz w:val="20"/>
          <w:szCs w:val="20"/>
        </w:rPr>
      </w:pPr>
      <w:r w:rsidRPr="00BE3D04">
        <w:rPr>
          <w:rFonts w:cstheme="minorHAnsi"/>
          <w:i/>
          <w:sz w:val="20"/>
          <w:szCs w:val="20"/>
        </w:rPr>
        <w:t>požadovat po nás informaci, jaké osobní údaje o Vás zpracováváme,</w:t>
      </w:r>
    </w:p>
    <w:p w14:paraId="6972BE3E" w14:textId="77777777" w:rsidR="00BE3D04" w:rsidRPr="00BE3D04" w:rsidRDefault="00BE3D04" w:rsidP="00BE3D04">
      <w:pPr>
        <w:pStyle w:val="Odstavecseseznamem"/>
        <w:numPr>
          <w:ilvl w:val="0"/>
          <w:numId w:val="4"/>
        </w:numPr>
        <w:spacing w:after="0" w:line="240" w:lineRule="auto"/>
        <w:jc w:val="both"/>
        <w:rPr>
          <w:rFonts w:cstheme="minorHAnsi"/>
          <w:i/>
          <w:sz w:val="20"/>
          <w:szCs w:val="20"/>
        </w:rPr>
      </w:pPr>
      <w:r w:rsidRPr="00BE3D04">
        <w:rPr>
          <w:rFonts w:cstheme="minorHAnsi"/>
          <w:i/>
          <w:sz w:val="20"/>
          <w:szCs w:val="20"/>
        </w:rPr>
        <w:t>požadovat po nás vysvětlení ohledně zpracování osobních údajů,</w:t>
      </w:r>
    </w:p>
    <w:p w14:paraId="71F9409D" w14:textId="77777777" w:rsidR="00BE3D04" w:rsidRPr="00BE3D04" w:rsidRDefault="00BE3D04" w:rsidP="00BE3D04">
      <w:pPr>
        <w:pStyle w:val="Odstavecseseznamem"/>
        <w:numPr>
          <w:ilvl w:val="0"/>
          <w:numId w:val="4"/>
        </w:numPr>
        <w:spacing w:after="0" w:line="240" w:lineRule="auto"/>
        <w:jc w:val="both"/>
        <w:rPr>
          <w:rFonts w:cstheme="minorHAnsi"/>
          <w:i/>
          <w:sz w:val="20"/>
          <w:szCs w:val="20"/>
        </w:rPr>
      </w:pPr>
      <w:r w:rsidRPr="00BE3D04">
        <w:rPr>
          <w:rFonts w:cstheme="minorHAnsi"/>
          <w:i/>
          <w:sz w:val="20"/>
          <w:szCs w:val="20"/>
        </w:rPr>
        <w:t>vyžádat si u nás přístup k těmto údajům a nechat je aktualizovat nebo opravit,</w:t>
      </w:r>
    </w:p>
    <w:p w14:paraId="0230BD0D" w14:textId="77777777" w:rsidR="00BE3D04" w:rsidRPr="00BE3D04" w:rsidRDefault="00BE3D04" w:rsidP="00BE3D04">
      <w:pPr>
        <w:pStyle w:val="Odstavecseseznamem"/>
        <w:numPr>
          <w:ilvl w:val="0"/>
          <w:numId w:val="4"/>
        </w:numPr>
        <w:spacing w:after="0" w:line="240" w:lineRule="auto"/>
        <w:jc w:val="both"/>
        <w:rPr>
          <w:rFonts w:cstheme="minorHAnsi"/>
          <w:i/>
          <w:sz w:val="20"/>
          <w:szCs w:val="20"/>
        </w:rPr>
      </w:pPr>
      <w:r w:rsidRPr="00BE3D04">
        <w:rPr>
          <w:rFonts w:cstheme="minorHAnsi"/>
          <w:i/>
          <w:sz w:val="20"/>
          <w:szCs w:val="20"/>
        </w:rPr>
        <w:t>požadovat po nás výmaz těchto osobních údajů – tento výmaz však bude mít za následek ukončení jednání o smlouvě,</w:t>
      </w:r>
    </w:p>
    <w:p w14:paraId="22D1527F" w14:textId="77777777" w:rsidR="00BE3D04" w:rsidRPr="00BE3D04" w:rsidRDefault="00BE3D04" w:rsidP="00BE3D04">
      <w:pPr>
        <w:pStyle w:val="Odstavecseseznamem"/>
        <w:numPr>
          <w:ilvl w:val="0"/>
          <w:numId w:val="4"/>
        </w:numPr>
        <w:spacing w:after="0" w:line="240" w:lineRule="auto"/>
        <w:jc w:val="both"/>
        <w:rPr>
          <w:rFonts w:cstheme="minorHAnsi"/>
          <w:i/>
          <w:sz w:val="20"/>
          <w:szCs w:val="20"/>
        </w:rPr>
      </w:pPr>
      <w:r w:rsidRPr="00BE3D04">
        <w:rPr>
          <w:rFonts w:cstheme="minorHAnsi"/>
          <w:i/>
          <w:sz w:val="20"/>
          <w:szCs w:val="20"/>
        </w:rPr>
        <w:t>právo namítat,</w:t>
      </w:r>
    </w:p>
    <w:p w14:paraId="5356A383" w14:textId="77777777" w:rsidR="00BE3D04" w:rsidRPr="00BE3D04" w:rsidRDefault="00BE3D04" w:rsidP="00BE3D04">
      <w:pPr>
        <w:pStyle w:val="Odstavecseseznamem"/>
        <w:numPr>
          <w:ilvl w:val="0"/>
          <w:numId w:val="4"/>
        </w:numPr>
        <w:spacing w:after="0" w:line="240" w:lineRule="auto"/>
        <w:jc w:val="both"/>
        <w:rPr>
          <w:rFonts w:cstheme="minorHAnsi"/>
          <w:i/>
          <w:sz w:val="20"/>
          <w:szCs w:val="20"/>
        </w:rPr>
      </w:pPr>
      <w:r w:rsidRPr="00BE3D04">
        <w:rPr>
          <w:rFonts w:cstheme="minorHAnsi"/>
          <w:i/>
          <w:sz w:val="20"/>
          <w:szCs w:val="20"/>
        </w:rPr>
        <w:t>v případě pochybností o dodržování povinností souvisejících se zpracováním osobních údajů obrátit se na nás nebo na Úřad pro ochranu osobních údajů</w:t>
      </w:r>
    </w:p>
    <w:p w14:paraId="3DCBAD1C" w14:textId="77777777" w:rsidR="00BE3D04" w:rsidRPr="00BE3D04" w:rsidRDefault="00BE3D04" w:rsidP="00BE3D04">
      <w:pPr>
        <w:pStyle w:val="Odstavecseseznamem"/>
        <w:spacing w:after="0" w:line="240" w:lineRule="auto"/>
        <w:ind w:left="1004"/>
        <w:jc w:val="both"/>
        <w:rPr>
          <w:rFonts w:cstheme="minorHAnsi"/>
          <w:i/>
          <w:sz w:val="20"/>
          <w:szCs w:val="20"/>
        </w:rPr>
      </w:pPr>
    </w:p>
    <w:p w14:paraId="49BCE0D1" w14:textId="77777777" w:rsidR="00FF0D89" w:rsidRPr="00FF0D89" w:rsidRDefault="00BE3D04" w:rsidP="00FF0D89">
      <w:pPr>
        <w:pStyle w:val="Odstavecseseznamem"/>
        <w:numPr>
          <w:ilvl w:val="0"/>
          <w:numId w:val="2"/>
        </w:numPr>
        <w:spacing w:after="0" w:line="240" w:lineRule="auto"/>
        <w:ind w:left="284" w:hanging="284"/>
        <w:jc w:val="both"/>
        <w:rPr>
          <w:rFonts w:cs="Calibri"/>
          <w:i/>
        </w:rPr>
      </w:pPr>
      <w:r w:rsidRPr="002D76FA">
        <w:rPr>
          <w:rFonts w:cstheme="minorHAnsi"/>
          <w:i/>
          <w:sz w:val="20"/>
          <w:szCs w:val="20"/>
        </w:rPr>
        <w:t xml:space="preserve">Pořadatel soutěže upozorňuje, že je umožněno jednotlivým soutěžícím, zákonným zástupcem, jakož i rodičům ohlásit pořadateli na e-mailové adresa </w:t>
      </w:r>
      <w:hyperlink r:id="rId11" w:history="1">
        <w:r w:rsidRPr="002D76FA">
          <w:rPr>
            <w:rFonts w:cstheme="minorHAnsi"/>
            <w:i/>
            <w:sz w:val="20"/>
            <w:szCs w:val="20"/>
          </w:rPr>
          <w:t>gdpr@albatrosmedia.cz</w:t>
        </w:r>
      </w:hyperlink>
      <w:r w:rsidRPr="002D76FA">
        <w:rPr>
          <w:rFonts w:cstheme="minorHAnsi"/>
          <w:i/>
          <w:sz w:val="20"/>
          <w:szCs w:val="20"/>
        </w:rPr>
        <w:t xml:space="preserve"> nedostatečný souhlas se zapojením svého dítěte do soutěžní aktivity (např.: účast v soutěži či zobrazení dítěte na soutěžní fotografii, s jehož účastí v soutěži nedal zákonný zástupce souhlas). Pořadatel je povinen nevhodnost příspěvku obratem prošetřit a sjednat nápravu.</w:t>
      </w:r>
    </w:p>
    <w:p w14:paraId="6E097D00" w14:textId="77777777" w:rsidR="00FF0D89" w:rsidRDefault="00FF0D89" w:rsidP="00FF0D89">
      <w:pPr>
        <w:spacing w:after="0"/>
        <w:rPr>
          <w:b/>
        </w:rPr>
      </w:pPr>
    </w:p>
    <w:p w14:paraId="7D0D6959" w14:textId="77777777" w:rsidR="00FF0D89" w:rsidRPr="00FF0D89" w:rsidRDefault="00FF0D89" w:rsidP="00FF0D89">
      <w:pPr>
        <w:spacing w:after="0"/>
        <w:rPr>
          <w:b/>
        </w:rPr>
      </w:pPr>
      <w:r w:rsidRPr="00FF0D89">
        <w:rPr>
          <w:b/>
        </w:rPr>
        <w:t>Ostatní podmínky soutěže:</w:t>
      </w:r>
    </w:p>
    <w:p w14:paraId="068F8162" w14:textId="77777777" w:rsidR="00FF0D89" w:rsidRPr="00FF0D89" w:rsidRDefault="00FF0D89" w:rsidP="00FF0D89">
      <w:pPr>
        <w:spacing w:after="0"/>
        <w:rPr>
          <w:b/>
        </w:rPr>
      </w:pPr>
    </w:p>
    <w:p w14:paraId="4A633E6E" w14:textId="77777777" w:rsidR="00FF0D89" w:rsidRDefault="00FF0D89" w:rsidP="00FF0D89">
      <w:pPr>
        <w:pStyle w:val="Odstavecseseznamem"/>
        <w:numPr>
          <w:ilvl w:val="0"/>
          <w:numId w:val="6"/>
        </w:numPr>
        <w:spacing w:after="0" w:line="240" w:lineRule="auto"/>
        <w:ind w:left="284" w:hanging="284"/>
        <w:jc w:val="both"/>
      </w:pPr>
      <w:r w:rsidRPr="00EC3FF8">
        <w:t>Pořadatel soutěže je oprávněn jednostranně bez náhrady změnit pravidla soutěže v průběhu jejího trvání, soutěž zkrátit, odložit, přerušit nebo kompletně zrušit. Úplné aktuální znění pravidel bude vždy k dispozici na odkazu Pravidla soutěže, který je umístěn v soutěžním postu.</w:t>
      </w:r>
    </w:p>
    <w:p w14:paraId="5C5ED3C8" w14:textId="77777777" w:rsidR="00FF0D89" w:rsidRDefault="00FF0D89" w:rsidP="00FF0D89">
      <w:pPr>
        <w:pStyle w:val="Odstavecseseznamem"/>
        <w:spacing w:after="0" w:line="240" w:lineRule="auto"/>
        <w:ind w:left="284"/>
        <w:jc w:val="both"/>
      </w:pPr>
    </w:p>
    <w:p w14:paraId="3CEF86FC" w14:textId="77777777" w:rsidR="00FF0D89" w:rsidRDefault="00FF0D89" w:rsidP="00FF0D89">
      <w:pPr>
        <w:pStyle w:val="Odstavecseseznamem"/>
        <w:numPr>
          <w:ilvl w:val="0"/>
          <w:numId w:val="6"/>
        </w:numPr>
        <w:spacing w:after="0" w:line="240" w:lineRule="auto"/>
        <w:ind w:left="284" w:hanging="284"/>
        <w:jc w:val="both"/>
      </w:pPr>
      <w:r w:rsidRPr="00EC3FF8">
        <w:t>Účast v soutěži ani výhry není možné vymáhat právní cestou ani alternativně plnit v penězích. Pořadatel soutěže si vyhrazuje právo nahradit deklarovanou výhru výhrou obdobného typu.</w:t>
      </w:r>
      <w:r>
        <w:t xml:space="preserve"> </w:t>
      </w:r>
      <w:r w:rsidRPr="00EC3FF8">
        <w:t>Výhry není možné reklamovat.</w:t>
      </w:r>
    </w:p>
    <w:p w14:paraId="4C1A3788" w14:textId="77777777" w:rsidR="00FF0D89" w:rsidRDefault="00FF0D89" w:rsidP="00FF0D89">
      <w:pPr>
        <w:pStyle w:val="Odstavecseseznamem"/>
      </w:pPr>
    </w:p>
    <w:p w14:paraId="24D128E9" w14:textId="77777777" w:rsidR="00FF0D89" w:rsidRDefault="00FF0D89" w:rsidP="00FF0D89">
      <w:pPr>
        <w:pStyle w:val="Odstavecseseznamem"/>
        <w:numPr>
          <w:ilvl w:val="0"/>
          <w:numId w:val="6"/>
        </w:numPr>
        <w:spacing w:after="0" w:line="240" w:lineRule="auto"/>
        <w:ind w:left="284" w:hanging="284"/>
        <w:jc w:val="both"/>
      </w:pPr>
      <w:r w:rsidRPr="00EC3FF8">
        <w:t xml:space="preserve">Případné námitky s průběhem soutěže lze pořadateli zaslat písemně prostřednictvím </w:t>
      </w:r>
      <w:r>
        <w:t xml:space="preserve">e-mailu uvedeného v bode 8 tohoto odstavce nebo dopisu na adresu </w:t>
      </w:r>
      <w:r w:rsidR="00B43FAD">
        <w:t xml:space="preserve">sídla pořadatele </w:t>
      </w:r>
      <w:r w:rsidRPr="00EC3FF8">
        <w:t>během trvání soutěže a nejpozději do 3 pracovních dnů od ukončení soutěže. Námitky podané později nebudou brány v potaz.</w:t>
      </w:r>
    </w:p>
    <w:p w14:paraId="071B3795" w14:textId="77777777" w:rsidR="00FF0D89" w:rsidRDefault="00FF0D89" w:rsidP="00FF0D89">
      <w:pPr>
        <w:pStyle w:val="Odstavecseseznamem"/>
      </w:pPr>
    </w:p>
    <w:p w14:paraId="3A3006CD" w14:textId="77777777" w:rsidR="00FF0D89" w:rsidRDefault="00FF0D89" w:rsidP="00FF0D89">
      <w:pPr>
        <w:pStyle w:val="Odstavecseseznamem"/>
        <w:numPr>
          <w:ilvl w:val="0"/>
          <w:numId w:val="6"/>
        </w:numPr>
        <w:spacing w:after="0" w:line="240" w:lineRule="auto"/>
        <w:ind w:left="284" w:hanging="284"/>
        <w:jc w:val="both"/>
      </w:pPr>
      <w:r w:rsidRPr="00EC3FF8">
        <w:t>Osoby nesplňující podmínky účasti v soutěži a/nebo osoby, jejichž soutěžní příspěvky jsou v rozporu s právními předpisy, a/nebo osoby jednající v rozporu s pravidly soutěže nebudou do soutěže zařazeny. Pokud se ukáže, že taková osoba se</w:t>
      </w:r>
      <w:r>
        <w:t xml:space="preserve"> i přes uvedené stala výhercem</w:t>
      </w:r>
      <w:r w:rsidRPr="00EC3FF8">
        <w:t>, nemá nárok na výhru.</w:t>
      </w:r>
    </w:p>
    <w:p w14:paraId="5F81BEBD" w14:textId="77777777" w:rsidR="00FF0D89" w:rsidRDefault="00FF0D89" w:rsidP="00FF0D89">
      <w:pPr>
        <w:pStyle w:val="Odstavecseseznamem"/>
      </w:pPr>
    </w:p>
    <w:p w14:paraId="0F7F3174" w14:textId="77777777" w:rsidR="00FF0D89" w:rsidRDefault="00FF0D89" w:rsidP="00FF0D89">
      <w:pPr>
        <w:pStyle w:val="Odstavecseseznamem"/>
        <w:numPr>
          <w:ilvl w:val="0"/>
          <w:numId w:val="6"/>
        </w:numPr>
        <w:spacing w:after="0" w:line="240" w:lineRule="auto"/>
        <w:ind w:left="284" w:hanging="284"/>
        <w:jc w:val="both"/>
      </w:pPr>
      <w:r w:rsidRPr="00EC3FF8">
        <w:t>Ze soutěže jsou vyloučeni všichni zaměstnanci pořadat</w:t>
      </w:r>
      <w:r w:rsidR="00B43FAD">
        <w:t xml:space="preserve">ele a rovněž osoby jemu </w:t>
      </w:r>
      <w:r w:rsidRPr="00EC3FF8">
        <w:t>blízké a ostatní spolupracující právnické a fyzické osoby podílející se na této soutěži včetně jejich zaměstnanců a osob jim i jejich zaměstnancům blízkých. V případě, že se některá z těchto osob stane výhercem, výhra jí nebude předána a propadá ve prospěch pořadatele soutěže.</w:t>
      </w:r>
    </w:p>
    <w:p w14:paraId="1D98EBFC" w14:textId="77777777" w:rsidR="00FF0D89" w:rsidRDefault="00FF0D89" w:rsidP="00FF0D89">
      <w:pPr>
        <w:pStyle w:val="Odstavecseseznamem"/>
      </w:pPr>
    </w:p>
    <w:p w14:paraId="0EA1E8E8" w14:textId="77777777" w:rsidR="00FF0D89" w:rsidRDefault="00FF0D89" w:rsidP="00FF0D89">
      <w:pPr>
        <w:pStyle w:val="Odstavecseseznamem"/>
        <w:numPr>
          <w:ilvl w:val="0"/>
          <w:numId w:val="6"/>
        </w:numPr>
        <w:spacing w:after="0" w:line="240" w:lineRule="auto"/>
        <w:ind w:left="284" w:hanging="284"/>
        <w:jc w:val="both"/>
      </w:pPr>
      <w:r>
        <w:t>V</w:t>
      </w:r>
      <w:r w:rsidRPr="00EC3FF8">
        <w:t>ýhry nejsou převoditelné na jiné osoby.</w:t>
      </w:r>
    </w:p>
    <w:p w14:paraId="7470D542" w14:textId="77777777" w:rsidR="00FF0D89" w:rsidRDefault="00FF0D89" w:rsidP="00FF0D89">
      <w:pPr>
        <w:pStyle w:val="Odstavecseseznamem"/>
      </w:pPr>
    </w:p>
    <w:p w14:paraId="27B24209" w14:textId="62A75AF9" w:rsidR="00FF0D89" w:rsidRPr="00EC3FF8" w:rsidDel="00850E06" w:rsidRDefault="00FF0D89" w:rsidP="00FF0D89">
      <w:pPr>
        <w:pStyle w:val="Odstavecseseznamem"/>
        <w:numPr>
          <w:ilvl w:val="0"/>
          <w:numId w:val="6"/>
        </w:numPr>
        <w:spacing w:after="0" w:line="240" w:lineRule="auto"/>
        <w:ind w:left="284" w:hanging="284"/>
        <w:jc w:val="both"/>
        <w:rPr>
          <w:del w:id="39" w:author="Eva Sadílková" w:date="2018-04-17T16:40:00Z"/>
        </w:rPr>
      </w:pPr>
      <w:r w:rsidRPr="00EC3FF8">
        <w:t>Pro informace k</w:t>
      </w:r>
      <w:r>
        <w:t> </w:t>
      </w:r>
      <w:r w:rsidRPr="00EC3FF8">
        <w:t>soutěži</w:t>
      </w:r>
      <w:r>
        <w:t>, podávaní námitek</w:t>
      </w:r>
      <w:r w:rsidRPr="00EC3FF8">
        <w:t xml:space="preserve"> a komunikaci s účastníky soutěže slouží e-mailová </w:t>
      </w:r>
      <w:bookmarkStart w:id="40" w:name="_GoBack"/>
      <w:bookmarkEnd w:id="40"/>
      <w:r w:rsidRPr="00EC3FF8">
        <w:t>adresa:</w:t>
      </w:r>
      <w:ins w:id="41" w:author="Eva Sadílková" w:date="2018-04-17T16:33:00Z">
        <w:r w:rsidR="00850E06">
          <w:t xml:space="preserve"> soutez.knihozem@albatrosmedia.cz</w:t>
        </w:r>
      </w:ins>
      <w:ins w:id="42" w:author="Eva Sadílková" w:date="2018-04-17T16:40:00Z">
        <w:r w:rsidR="00850E06">
          <w:rPr>
            <w:b/>
          </w:rPr>
          <w:t>.</w:t>
        </w:r>
      </w:ins>
      <w:del w:id="43" w:author="Eva Sadílková" w:date="2018-04-17T16:40:00Z">
        <w:r w:rsidRPr="00EC3FF8" w:rsidDel="00850E06">
          <w:delText xml:space="preserve"> </w:delText>
        </w:r>
        <w:r w:rsidRPr="00FF0D89" w:rsidDel="00850E06">
          <w:rPr>
            <w:b/>
            <w:highlight w:val="yellow"/>
          </w:rPr>
          <w:delText>[●]</w:delText>
        </w:r>
      </w:del>
    </w:p>
    <w:p w14:paraId="7C9C0CE3" w14:textId="4F0FEA1C" w:rsidR="00FF0D89" w:rsidRPr="00850E06" w:rsidRDefault="00FF0D89">
      <w:pPr>
        <w:pStyle w:val="Odstavecseseznamem"/>
        <w:numPr>
          <w:ilvl w:val="0"/>
          <w:numId w:val="6"/>
        </w:numPr>
        <w:spacing w:after="0" w:line="240" w:lineRule="auto"/>
        <w:ind w:left="284" w:hanging="284"/>
        <w:jc w:val="both"/>
        <w:rPr>
          <w:rFonts w:cs="Calibri"/>
          <w:i/>
          <w:rPrChange w:id="44" w:author="Eva Sadílková" w:date="2018-04-17T16:40:00Z">
            <w:rPr/>
          </w:rPrChange>
        </w:rPr>
        <w:pPrChange w:id="45" w:author="Babčanová Simona" w:date="2018-04-17T09:53:00Z">
          <w:pPr>
            <w:pStyle w:val="Odstavecseseznamem"/>
            <w:numPr>
              <w:numId w:val="2"/>
            </w:numPr>
            <w:spacing w:after="0" w:line="240" w:lineRule="auto"/>
            <w:ind w:hanging="360"/>
            <w:jc w:val="both"/>
          </w:pPr>
        </w:pPrChange>
      </w:pPr>
    </w:p>
    <w:sectPr w:rsidR="00FF0D89" w:rsidRPr="00850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3EE"/>
    <w:multiLevelType w:val="hybridMultilevel"/>
    <w:tmpl w:val="CD26DEEE"/>
    <w:lvl w:ilvl="0" w:tplc="0409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221129EC"/>
    <w:multiLevelType w:val="hybridMultilevel"/>
    <w:tmpl w:val="7C9A7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1326DB3"/>
    <w:multiLevelType w:val="hybridMultilevel"/>
    <w:tmpl w:val="7C9A7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2F4D32"/>
    <w:multiLevelType w:val="hybridMultilevel"/>
    <w:tmpl w:val="9CCE0CC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46741D33"/>
    <w:multiLevelType w:val="hybridMultilevel"/>
    <w:tmpl w:val="D8723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1970A3"/>
    <w:multiLevelType w:val="hybridMultilevel"/>
    <w:tmpl w:val="C0983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Sadílková">
    <w15:presenceInfo w15:providerId="AD" w15:userId="S-1-5-21-728616967-1737445496-3446783115-8132"/>
  </w15:person>
  <w15:person w15:author="Babčanová Simona">
    <w15:presenceInfo w15:providerId="AD" w15:userId="S-1-5-21-728616967-1737445496-3446783115-9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trackRevisions/>
  <w:documentProtection w:edit="trackedChange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EC"/>
    <w:rsid w:val="00112CEC"/>
    <w:rsid w:val="002D76FA"/>
    <w:rsid w:val="00363322"/>
    <w:rsid w:val="004C0301"/>
    <w:rsid w:val="005C2DEC"/>
    <w:rsid w:val="005E3107"/>
    <w:rsid w:val="00625331"/>
    <w:rsid w:val="006D3178"/>
    <w:rsid w:val="007442E8"/>
    <w:rsid w:val="0079398B"/>
    <w:rsid w:val="00826F71"/>
    <w:rsid w:val="00850E06"/>
    <w:rsid w:val="00891C2F"/>
    <w:rsid w:val="00AB778D"/>
    <w:rsid w:val="00B0347F"/>
    <w:rsid w:val="00B43FAD"/>
    <w:rsid w:val="00BC684E"/>
    <w:rsid w:val="00BE3D04"/>
    <w:rsid w:val="00CC6823"/>
    <w:rsid w:val="00D04E4C"/>
    <w:rsid w:val="00DC7CE7"/>
    <w:rsid w:val="00E75BFC"/>
    <w:rsid w:val="00FF0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57D7"/>
  <w15:chartTrackingRefBased/>
  <w15:docId w15:val="{CE77BEDE-FD9F-421F-A3F0-DAB910CC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2CE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2CEC"/>
    <w:rPr>
      <w:rFonts w:ascii="Times New Roman" w:hAnsi="Times New Roman" w:cs="Times New Roman" w:hint="default"/>
      <w:color w:val="0000FF"/>
      <w:u w:val="single"/>
    </w:rPr>
  </w:style>
  <w:style w:type="paragraph" w:styleId="Odstavecseseznamem">
    <w:name w:val="List Paragraph"/>
    <w:basedOn w:val="Normln"/>
    <w:uiPriority w:val="34"/>
    <w:qFormat/>
    <w:rsid w:val="00112CEC"/>
    <w:pPr>
      <w:ind w:left="720"/>
      <w:contextualSpacing/>
    </w:pPr>
  </w:style>
  <w:style w:type="character" w:styleId="Nevyeenzmnka">
    <w:name w:val="Unresolved Mention"/>
    <w:basedOn w:val="Standardnpsmoodstavce"/>
    <w:uiPriority w:val="99"/>
    <w:semiHidden/>
    <w:unhideWhenUsed/>
    <w:rsid w:val="00112CEC"/>
    <w:rPr>
      <w:color w:val="808080"/>
      <w:shd w:val="clear" w:color="auto" w:fill="E6E6E6"/>
    </w:rPr>
  </w:style>
  <w:style w:type="paragraph" w:styleId="Textbubliny">
    <w:name w:val="Balloon Text"/>
    <w:basedOn w:val="Normln"/>
    <w:link w:val="TextbublinyChar"/>
    <w:uiPriority w:val="99"/>
    <w:semiHidden/>
    <w:unhideWhenUsed/>
    <w:rsid w:val="00FF0D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0D89"/>
    <w:rPr>
      <w:rFonts w:ascii="Segoe UI" w:hAnsi="Segoe UI" w:cs="Segoe UI"/>
      <w:sz w:val="18"/>
      <w:szCs w:val="18"/>
    </w:rPr>
  </w:style>
  <w:style w:type="character" w:styleId="Odkaznakoment">
    <w:name w:val="annotation reference"/>
    <w:basedOn w:val="Standardnpsmoodstavce"/>
    <w:uiPriority w:val="99"/>
    <w:semiHidden/>
    <w:unhideWhenUsed/>
    <w:rsid w:val="00B43FAD"/>
    <w:rPr>
      <w:sz w:val="16"/>
      <w:szCs w:val="16"/>
    </w:rPr>
  </w:style>
  <w:style w:type="paragraph" w:styleId="Textkomente">
    <w:name w:val="annotation text"/>
    <w:basedOn w:val="Normln"/>
    <w:link w:val="TextkomenteChar"/>
    <w:uiPriority w:val="99"/>
    <w:semiHidden/>
    <w:unhideWhenUsed/>
    <w:rsid w:val="00B43FAD"/>
    <w:pPr>
      <w:spacing w:line="240" w:lineRule="auto"/>
    </w:pPr>
    <w:rPr>
      <w:sz w:val="20"/>
      <w:szCs w:val="20"/>
    </w:rPr>
  </w:style>
  <w:style w:type="character" w:customStyle="1" w:styleId="TextkomenteChar">
    <w:name w:val="Text komentáře Char"/>
    <w:basedOn w:val="Standardnpsmoodstavce"/>
    <w:link w:val="Textkomente"/>
    <w:uiPriority w:val="99"/>
    <w:semiHidden/>
    <w:rsid w:val="00B43FAD"/>
    <w:rPr>
      <w:sz w:val="20"/>
      <w:szCs w:val="20"/>
    </w:rPr>
  </w:style>
  <w:style w:type="paragraph" w:styleId="Pedmtkomente">
    <w:name w:val="annotation subject"/>
    <w:basedOn w:val="Textkomente"/>
    <w:next w:val="Textkomente"/>
    <w:link w:val="PedmtkomenteChar"/>
    <w:uiPriority w:val="99"/>
    <w:semiHidden/>
    <w:unhideWhenUsed/>
    <w:rsid w:val="00B43FAD"/>
    <w:rPr>
      <w:b/>
      <w:bCs/>
    </w:rPr>
  </w:style>
  <w:style w:type="character" w:customStyle="1" w:styleId="PedmtkomenteChar">
    <w:name w:val="Předmět komentáře Char"/>
    <w:basedOn w:val="TextkomenteChar"/>
    <w:link w:val="Pedmtkomente"/>
    <w:uiPriority w:val="99"/>
    <w:semiHidden/>
    <w:rsid w:val="00B43FAD"/>
    <w:rPr>
      <w:b/>
      <w:bCs/>
      <w:sz w:val="20"/>
      <w:szCs w:val="20"/>
    </w:rPr>
  </w:style>
  <w:style w:type="paragraph" w:styleId="Revize">
    <w:name w:val="Revision"/>
    <w:hidden/>
    <w:uiPriority w:val="99"/>
    <w:semiHidden/>
    <w:rsid w:val="00744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483">
      <w:bodyDiv w:val="1"/>
      <w:marLeft w:val="0"/>
      <w:marRight w:val="0"/>
      <w:marTop w:val="0"/>
      <w:marBottom w:val="0"/>
      <w:divBdr>
        <w:top w:val="none" w:sz="0" w:space="0" w:color="auto"/>
        <w:left w:val="none" w:sz="0" w:space="0" w:color="auto"/>
        <w:bottom w:val="none" w:sz="0" w:space="0" w:color="auto"/>
        <w:right w:val="none" w:sz="0" w:space="0" w:color="auto"/>
      </w:divBdr>
    </w:div>
    <w:div w:id="306669428">
      <w:bodyDiv w:val="1"/>
      <w:marLeft w:val="0"/>
      <w:marRight w:val="0"/>
      <w:marTop w:val="0"/>
      <w:marBottom w:val="0"/>
      <w:divBdr>
        <w:top w:val="none" w:sz="0" w:space="0" w:color="auto"/>
        <w:left w:val="none" w:sz="0" w:space="0" w:color="auto"/>
        <w:bottom w:val="none" w:sz="0" w:space="0" w:color="auto"/>
        <w:right w:val="none" w:sz="0" w:space="0" w:color="auto"/>
      </w:divBdr>
    </w:div>
    <w:div w:id="18009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283;&#382;.knihozem@albatrosmedia.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soutez.knihozem@albatrosmedia.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mc.cz" TargetMode="External"/><Relationship Id="rId11" Type="http://schemas.openxmlformats.org/officeDocument/2006/relationships/hyperlink" Target="mailto:gdpr@albatrosmedia.cz" TargetMode="External"/><Relationship Id="rId5" Type="http://schemas.openxmlformats.org/officeDocument/2006/relationships/webSettings" Target="webSettings.xml"/><Relationship Id="rId10" Type="http://schemas.openxmlformats.org/officeDocument/2006/relationships/hyperlink" Target="mailto:gdpr@albatrosmedia.cz" TargetMode="External"/><Relationship Id="rId4" Type="http://schemas.openxmlformats.org/officeDocument/2006/relationships/settings" Target="settings.xml"/><Relationship Id="rId9" Type="http://schemas.openxmlformats.org/officeDocument/2006/relationships/hyperlink" Target="http://www.knihozem.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539F-9565-4246-9600-5CA35C82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Löwingerová Renata</dc:creator>
  <cp:keywords/>
  <dc:description/>
  <cp:lastModifiedBy>Eva Sadílková</cp:lastModifiedBy>
  <cp:revision>2</cp:revision>
  <cp:lastPrinted>2018-04-21T21:30:00Z</cp:lastPrinted>
  <dcterms:created xsi:type="dcterms:W3CDTF">2018-04-21T21:35:00Z</dcterms:created>
  <dcterms:modified xsi:type="dcterms:W3CDTF">2018-04-21T21:35:00Z</dcterms:modified>
</cp:coreProperties>
</file>